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F51" w:rsidRDefault="00B63F51" w:rsidP="00B63F51">
      <w:pPr>
        <w:jc w:val="center"/>
        <w:rPr>
          <w:sz w:val="36"/>
          <w:szCs w:val="36"/>
        </w:rPr>
      </w:pPr>
      <w:r w:rsidRPr="008C4B15">
        <w:rPr>
          <w:noProof/>
          <w:sz w:val="36"/>
          <w:szCs w:val="36"/>
        </w:rPr>
        <w:drawing>
          <wp:anchor distT="0" distB="0" distL="114300" distR="114300" simplePos="0" relativeHeight="251660288" behindDoc="1" locked="0" layoutInCell="1" allowOverlap="1">
            <wp:simplePos x="0" y="0"/>
            <wp:positionH relativeFrom="column">
              <wp:posOffset>-381000</wp:posOffset>
            </wp:positionH>
            <wp:positionV relativeFrom="paragraph">
              <wp:posOffset>-762000</wp:posOffset>
            </wp:positionV>
            <wp:extent cx="2743200" cy="1828800"/>
            <wp:effectExtent l="0" t="0" r="0" b="0"/>
            <wp:wrapTight wrapText="bothSides">
              <wp:wrapPolygon edited="0">
                <wp:start x="0" y="0"/>
                <wp:lineTo x="0" y="21375"/>
                <wp:lineTo x="21450" y="21375"/>
                <wp:lineTo x="214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Toolki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0" cy="1828800"/>
                    </a:xfrm>
                    <a:prstGeom prst="rect">
                      <a:avLst/>
                    </a:prstGeom>
                  </pic:spPr>
                </pic:pic>
              </a:graphicData>
            </a:graphic>
          </wp:anchor>
        </w:drawing>
      </w:r>
    </w:p>
    <w:p w:rsidR="008C4B15" w:rsidRPr="009666D2" w:rsidRDefault="006A5181" w:rsidP="00B63F51">
      <w:pPr>
        <w:jc w:val="center"/>
        <w:rPr>
          <w:sz w:val="56"/>
          <w:szCs w:val="56"/>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-2438400</wp:posOffset>
                </wp:positionH>
                <wp:positionV relativeFrom="paragraph">
                  <wp:posOffset>514350</wp:posOffset>
                </wp:positionV>
                <wp:extent cx="2076450" cy="285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64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15FB" w:rsidRPr="00A62A16" w:rsidRDefault="00D615FB" w:rsidP="008C4B15">
                            <w:pPr>
                              <w:jc w:val="center"/>
                              <w:rPr>
                                <w:sz w:val="26"/>
                                <w:szCs w:val="26"/>
                              </w:rPr>
                            </w:pPr>
                            <w:r w:rsidRPr="00A62A16">
                              <w:rPr>
                                <w:sz w:val="26"/>
                                <w:szCs w:val="26"/>
                              </w:rPr>
                              <w:t>IowaStormwater.Org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2pt;margin-top:40.5pt;width:163.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" fillcolor="white [3201]" stroked="f" strokeweight=".5pt">
                <v:path arrowok="t"/>
                <v:textbox>
                  <w:txbxContent>
                    <w:p w:rsidR="00D615FB" w:rsidRPr="00A62A16" w:rsidRDefault="00D615FB" w:rsidP="008C4B15">
                      <w:pPr>
                        <w:jc w:val="center"/>
                        <w:rPr>
                          <w:sz w:val="26"/>
                          <w:szCs w:val="26"/>
                        </w:rPr>
                      </w:pPr>
                      <w:r w:rsidRPr="00A62A16">
                        <w:rPr>
                          <w:sz w:val="26"/>
                          <w:szCs w:val="26"/>
                        </w:rPr>
                        <w:t>IowaStormwater.Org</w:t>
                      </w:r>
                    </w:p>
                  </w:txbxContent>
                </v:textbox>
              </v:shape>
            </w:pict>
          </mc:Fallback>
        </mc:AlternateContent>
      </w:r>
      <w:r w:rsidR="008C4B15" w:rsidRPr="009666D2">
        <w:rPr>
          <w:sz w:val="56"/>
          <w:szCs w:val="56"/>
        </w:rPr>
        <w:t>DEFINITIONS</w:t>
      </w:r>
    </w:p>
    <w:tbl>
      <w:tblPr>
        <w:tblW w:w="10743" w:type="dxa"/>
        <w:tblInd w:w="93" w:type="dxa"/>
        <w:tblLook w:val="04A0" w:firstRow="1" w:lastRow="0" w:firstColumn="1" w:lastColumn="0" w:noHBand="0" w:noVBand="1"/>
      </w:tblPr>
      <w:tblGrid>
        <w:gridCol w:w="10743"/>
      </w:tblGrid>
      <w:tr w:rsidR="00143393" w:rsidRPr="00143393" w:rsidTr="00143393">
        <w:trPr>
          <w:trHeight w:val="432"/>
        </w:trPr>
        <w:tc>
          <w:tcPr>
            <w:tcW w:w="10743" w:type="dxa"/>
            <w:tcBorders>
              <w:top w:val="nil"/>
              <w:left w:val="nil"/>
              <w:bottom w:val="nil"/>
              <w:right w:val="nil"/>
            </w:tcBorders>
            <w:shd w:val="clear" w:color="auto" w:fill="auto"/>
            <w:noWrap/>
            <w:vAlign w:val="bottom"/>
          </w:tcPr>
          <w:p w:rsidR="00036DBD" w:rsidRDefault="00036DBD">
            <w:pPr>
              <w:rPr>
                <w:ins w:id="0" w:author="Owner" w:date="2013-05-03T13:39:00Z"/>
              </w:rPr>
            </w:pPr>
          </w:p>
          <w:tbl>
            <w:tblPr>
              <w:tblW w:w="10527" w:type="dxa"/>
              <w:tblLook w:val="04A0" w:firstRow="1" w:lastRow="0" w:firstColumn="1" w:lastColumn="0" w:noHBand="0" w:noVBand="1"/>
            </w:tblPr>
            <w:tblGrid>
              <w:gridCol w:w="10527"/>
            </w:tblGrid>
            <w:tr w:rsidR="002E53B3" w:rsidRPr="00143393" w:rsidTr="002E53B3">
              <w:trPr>
                <w:trHeight w:val="1233"/>
              </w:trPr>
              <w:tc>
                <w:tcPr>
                  <w:tcW w:w="10527" w:type="dxa"/>
                  <w:tcBorders>
                    <w:top w:val="nil"/>
                    <w:left w:val="nil"/>
                    <w:bottom w:val="nil"/>
                    <w:right w:val="nil"/>
                  </w:tcBorders>
                  <w:shd w:val="clear" w:color="auto" w:fill="auto"/>
                  <w:noWrap/>
                  <w:vAlign w:val="bottom"/>
                  <w:hideMark/>
                </w:tcPr>
                <w:p w:rsidR="00C10C22" w:rsidRPr="00073577" w:rsidRDefault="00C10C22" w:rsidP="00143393">
                  <w:pPr>
                    <w:pStyle w:val="HTMLPreformatted"/>
                    <w:rPr>
                      <w:rFonts w:asciiTheme="minorHAnsi" w:hAnsiTheme="minorHAnsi"/>
                      <w:sz w:val="24"/>
                      <w:szCs w:val="24"/>
                    </w:rPr>
                  </w:pPr>
                  <w:r w:rsidRPr="00073577">
                    <w:rPr>
                      <w:rFonts w:asciiTheme="minorHAnsi" w:hAnsiTheme="minorHAnsi" w:cs="Times New Roman"/>
                      <w:b/>
                      <w:sz w:val="24"/>
                      <w:szCs w:val="24"/>
                    </w:rPr>
                    <w:t>28E Agreement</w:t>
                  </w:r>
                  <w:r w:rsidR="00B63F51" w:rsidRPr="00073577">
                    <w:rPr>
                      <w:rFonts w:asciiTheme="minorHAnsi" w:hAnsiTheme="minorHAnsi" w:cs="Times New Roman"/>
                      <w:b/>
                      <w:sz w:val="24"/>
                      <w:szCs w:val="24"/>
                    </w:rPr>
                    <w:t>:</w:t>
                  </w:r>
                  <w:r w:rsidR="00143393" w:rsidRPr="00073577">
                    <w:rPr>
                      <w:rFonts w:asciiTheme="minorHAnsi" w:hAnsiTheme="minorHAnsi" w:cs="Times New Roman"/>
                      <w:b/>
                      <w:sz w:val="24"/>
                      <w:szCs w:val="24"/>
                    </w:rPr>
                    <w:t xml:space="preserve">  </w:t>
                  </w:r>
                  <w:bookmarkStart w:id="1" w:name="28E.1"/>
                  <w:r w:rsidR="00143393" w:rsidRPr="00073577">
                    <w:rPr>
                      <w:rFonts w:asciiTheme="minorHAnsi" w:hAnsiTheme="minorHAnsi" w:cs="Times New Roman"/>
                      <w:sz w:val="24"/>
                      <w:szCs w:val="24"/>
                    </w:rPr>
                    <w:t>Iowa code</w:t>
                  </w:r>
                  <w:r w:rsidR="002E53B3" w:rsidRPr="00073577">
                    <w:rPr>
                      <w:rFonts w:asciiTheme="minorHAnsi" w:hAnsiTheme="minorHAnsi" w:cs="Times New Roman"/>
                      <w:sz w:val="24"/>
                      <w:szCs w:val="24"/>
                    </w:rPr>
                    <w:t>, C</w:t>
                  </w:r>
                  <w:r w:rsidR="00143393" w:rsidRPr="00073577">
                    <w:rPr>
                      <w:rFonts w:asciiTheme="minorHAnsi" w:hAnsiTheme="minorHAnsi" w:cs="Times New Roman"/>
                      <w:sz w:val="24"/>
                      <w:szCs w:val="24"/>
                    </w:rPr>
                    <w:t>hapter 28E</w:t>
                  </w:r>
                  <w:r w:rsidR="00143393" w:rsidRPr="00073577">
                    <w:rPr>
                      <w:rFonts w:asciiTheme="minorHAnsi" w:hAnsiTheme="minorHAnsi" w:cs="Times New Roman"/>
                      <w:b/>
                      <w:sz w:val="24"/>
                      <w:szCs w:val="24"/>
                    </w:rPr>
                    <w:t xml:space="preserve"> </w:t>
                  </w:r>
                  <w:r w:rsidR="00143393" w:rsidRPr="00073577">
                    <w:rPr>
                      <w:rFonts w:asciiTheme="minorHAnsi" w:hAnsiTheme="minorHAnsi"/>
                      <w:sz w:val="24"/>
                      <w:szCs w:val="24"/>
                    </w:rPr>
                    <w:t xml:space="preserve">permits state and local </w:t>
                  </w:r>
                  <w:r w:rsidR="00143393" w:rsidRPr="00143393">
                    <w:rPr>
                      <w:rFonts w:asciiTheme="minorHAnsi" w:hAnsiTheme="minorHAnsi"/>
                      <w:sz w:val="24"/>
                      <w:szCs w:val="24"/>
                    </w:rPr>
                    <w:t>governments in Iowa to make efficient use of their powers by enabling</w:t>
                  </w:r>
                  <w:r w:rsidR="00143393" w:rsidRPr="00073577">
                    <w:rPr>
                      <w:rFonts w:asciiTheme="minorHAnsi" w:hAnsiTheme="minorHAnsi"/>
                      <w:sz w:val="24"/>
                      <w:szCs w:val="24"/>
                    </w:rPr>
                    <w:t xml:space="preserve"> </w:t>
                  </w:r>
                  <w:r w:rsidR="00143393" w:rsidRPr="00143393">
                    <w:rPr>
                      <w:rFonts w:asciiTheme="minorHAnsi" w:hAnsiTheme="minorHAnsi"/>
                      <w:sz w:val="24"/>
                      <w:szCs w:val="24"/>
                    </w:rPr>
                    <w:t>them to provide joint services and facilities with other agencies and</w:t>
                  </w:r>
                  <w:r w:rsidR="00143393" w:rsidRPr="00073577">
                    <w:rPr>
                      <w:rFonts w:asciiTheme="minorHAnsi" w:hAnsiTheme="minorHAnsi"/>
                      <w:sz w:val="24"/>
                      <w:szCs w:val="24"/>
                    </w:rPr>
                    <w:t xml:space="preserve"> </w:t>
                  </w:r>
                  <w:r w:rsidR="00143393" w:rsidRPr="00143393">
                    <w:rPr>
                      <w:rFonts w:asciiTheme="minorHAnsi" w:hAnsiTheme="minorHAnsi"/>
                      <w:sz w:val="24"/>
                      <w:szCs w:val="24"/>
                    </w:rPr>
                    <w:t>to co-operate in other ways of mutual advantage.</w:t>
                  </w:r>
                  <w:bookmarkEnd w:id="1"/>
                </w:p>
              </w:tc>
            </w:tr>
            <w:tr w:rsidR="00EE1C79" w:rsidRPr="00143393" w:rsidTr="00C10C22">
              <w:trPr>
                <w:trHeight w:val="300"/>
              </w:trPr>
              <w:tc>
                <w:tcPr>
                  <w:tcW w:w="10527" w:type="dxa"/>
                  <w:tcBorders>
                    <w:top w:val="nil"/>
                    <w:left w:val="nil"/>
                    <w:bottom w:val="nil"/>
                    <w:right w:val="nil"/>
                  </w:tcBorders>
                  <w:shd w:val="clear" w:color="auto" w:fill="auto"/>
                  <w:noWrap/>
                  <w:vAlign w:val="bottom"/>
                  <w:hideMark/>
                </w:tcPr>
                <w:p w:rsidR="00C10C22" w:rsidRPr="00073577" w:rsidRDefault="00C10C22" w:rsidP="00AC3966">
                  <w:pPr>
                    <w:spacing w:before="120" w:after="120" w:line="21" w:lineRule="atLeast"/>
                    <w:rPr>
                      <w:sz w:val="24"/>
                      <w:szCs w:val="24"/>
                    </w:rPr>
                  </w:pPr>
                  <w:r w:rsidRPr="00073577">
                    <w:rPr>
                      <w:rFonts w:eastAsia="Times New Roman" w:cs="Times New Roman"/>
                      <w:b/>
                      <w:sz w:val="24"/>
                      <w:szCs w:val="24"/>
                    </w:rPr>
                    <w:t>Aerial Photography:</w:t>
                  </w:r>
                  <w:r w:rsidRPr="00073577">
                    <w:rPr>
                      <w:rFonts w:eastAsia="Times New Roman" w:cs="Times New Roman"/>
                      <w:sz w:val="24"/>
                      <w:szCs w:val="24"/>
                    </w:rPr>
                    <w:t xml:space="preserve">  T</w:t>
                  </w:r>
                  <w:r w:rsidRPr="00073577">
                    <w:rPr>
                      <w:sz w:val="24"/>
                      <w:szCs w:val="24"/>
                    </w:rPr>
                    <w:t>aking of photographs of the ground from an elevated position.</w:t>
                  </w:r>
                </w:p>
              </w:tc>
            </w:tr>
            <w:tr w:rsidR="00EE1C79" w:rsidRPr="00143393" w:rsidTr="00C10C22">
              <w:trPr>
                <w:trHeight w:val="300"/>
              </w:trPr>
              <w:tc>
                <w:tcPr>
                  <w:tcW w:w="10527" w:type="dxa"/>
                  <w:tcBorders>
                    <w:top w:val="nil"/>
                    <w:left w:val="nil"/>
                    <w:bottom w:val="nil"/>
                    <w:right w:val="nil"/>
                  </w:tcBorders>
                  <w:shd w:val="clear" w:color="auto" w:fill="auto"/>
                  <w:noWrap/>
                  <w:vAlign w:val="bottom"/>
                  <w:hideMark/>
                </w:tcPr>
                <w:p w:rsidR="00C10C22" w:rsidRPr="00073577" w:rsidRDefault="00C10C22" w:rsidP="00AC3966">
                  <w:pPr>
                    <w:spacing w:before="120" w:after="120" w:line="21" w:lineRule="atLeast"/>
                    <w:rPr>
                      <w:rFonts w:eastAsia="Times New Roman" w:cs="Times New Roman"/>
                      <w:sz w:val="24"/>
                      <w:szCs w:val="24"/>
                    </w:rPr>
                  </w:pPr>
                  <w:r w:rsidRPr="00073577">
                    <w:rPr>
                      <w:rFonts w:eastAsia="Times New Roman" w:cs="Times New Roman"/>
                      <w:b/>
                      <w:sz w:val="24"/>
                      <w:szCs w:val="24"/>
                    </w:rPr>
                    <w:t>Agriculture:</w:t>
                  </w:r>
                  <w:r w:rsidRPr="00073577">
                    <w:rPr>
                      <w:rFonts w:eastAsia="Times New Roman" w:cs="Times New Roman"/>
                      <w:sz w:val="24"/>
                      <w:szCs w:val="24"/>
                    </w:rPr>
                    <w:t xml:space="preserve">  </w:t>
                  </w:r>
                  <w:r w:rsidRPr="00073577">
                    <w:rPr>
                      <w:sz w:val="24"/>
                      <w:szCs w:val="24"/>
                    </w:rPr>
                    <w:t xml:space="preserve">Cultivation of </w:t>
                  </w:r>
                  <w:hyperlink r:id="rId8" w:tooltip="Animals" w:history="1">
                    <w:r w:rsidRPr="00073577">
                      <w:rPr>
                        <w:rStyle w:val="Hyperlink"/>
                        <w:color w:val="auto"/>
                        <w:sz w:val="24"/>
                        <w:szCs w:val="24"/>
                        <w:u w:val="none"/>
                      </w:rPr>
                      <w:t>animals</w:t>
                    </w:r>
                  </w:hyperlink>
                  <w:r w:rsidRPr="00073577">
                    <w:rPr>
                      <w:sz w:val="24"/>
                      <w:szCs w:val="24"/>
                    </w:rPr>
                    <w:t xml:space="preserve">, </w:t>
                  </w:r>
                  <w:hyperlink r:id="rId9" w:tooltip="Plant" w:history="1">
                    <w:r w:rsidRPr="00073577">
                      <w:rPr>
                        <w:rStyle w:val="Hyperlink"/>
                        <w:color w:val="auto"/>
                        <w:sz w:val="24"/>
                        <w:szCs w:val="24"/>
                        <w:u w:val="none"/>
                      </w:rPr>
                      <w:t>plants</w:t>
                    </w:r>
                  </w:hyperlink>
                  <w:r w:rsidRPr="00073577">
                    <w:rPr>
                      <w:sz w:val="24"/>
                      <w:szCs w:val="24"/>
                    </w:rPr>
                    <w:t xml:space="preserve">, </w:t>
                  </w:r>
                  <w:hyperlink r:id="rId10" w:tooltip="Fungi" w:history="1">
                    <w:r w:rsidRPr="00073577">
                      <w:rPr>
                        <w:rStyle w:val="Hyperlink"/>
                        <w:color w:val="auto"/>
                        <w:sz w:val="24"/>
                        <w:szCs w:val="24"/>
                        <w:u w:val="none"/>
                      </w:rPr>
                      <w:t>fungi</w:t>
                    </w:r>
                  </w:hyperlink>
                  <w:r w:rsidRPr="00073577">
                    <w:rPr>
                      <w:sz w:val="24"/>
                      <w:szCs w:val="24"/>
                    </w:rPr>
                    <w:t xml:space="preserve">, and other life forms for </w:t>
                  </w:r>
                  <w:hyperlink r:id="rId11" w:tooltip="Food" w:history="1">
                    <w:r w:rsidRPr="00073577">
                      <w:rPr>
                        <w:rStyle w:val="Hyperlink"/>
                        <w:color w:val="auto"/>
                        <w:sz w:val="24"/>
                        <w:szCs w:val="24"/>
                        <w:u w:val="none"/>
                      </w:rPr>
                      <w:t>food</w:t>
                    </w:r>
                  </w:hyperlink>
                  <w:r w:rsidRPr="00073577">
                    <w:rPr>
                      <w:sz w:val="24"/>
                      <w:szCs w:val="24"/>
                    </w:rPr>
                    <w:t xml:space="preserve">, </w:t>
                  </w:r>
                  <w:hyperlink r:id="rId12" w:tooltip="Fiber" w:history="1">
                    <w:r w:rsidRPr="00073577">
                      <w:rPr>
                        <w:rStyle w:val="Hyperlink"/>
                        <w:color w:val="auto"/>
                        <w:sz w:val="24"/>
                        <w:szCs w:val="24"/>
                        <w:u w:val="none"/>
                      </w:rPr>
                      <w:t>fiber</w:t>
                    </w:r>
                  </w:hyperlink>
                  <w:r w:rsidRPr="00073577">
                    <w:rPr>
                      <w:sz w:val="24"/>
                      <w:szCs w:val="24"/>
                    </w:rPr>
                    <w:t xml:space="preserve">, </w:t>
                  </w:r>
                  <w:hyperlink r:id="rId13" w:tooltip="Biofuel" w:history="1">
                    <w:r w:rsidRPr="00073577">
                      <w:rPr>
                        <w:rStyle w:val="Hyperlink"/>
                        <w:color w:val="auto"/>
                        <w:sz w:val="24"/>
                        <w:szCs w:val="24"/>
                        <w:u w:val="none"/>
                      </w:rPr>
                      <w:t>biofuel</w:t>
                    </w:r>
                  </w:hyperlink>
                  <w:r w:rsidRPr="00073577">
                    <w:rPr>
                      <w:sz w:val="24"/>
                      <w:szCs w:val="24"/>
                    </w:rPr>
                    <w:t xml:space="preserve"> and other products used to sustain human life.</w:t>
                  </w:r>
                </w:p>
              </w:tc>
            </w:tr>
            <w:tr w:rsidR="00EE1C79" w:rsidRPr="00143393" w:rsidTr="00C10C22">
              <w:trPr>
                <w:trHeight w:val="300"/>
              </w:trPr>
              <w:tc>
                <w:tcPr>
                  <w:tcW w:w="10527" w:type="dxa"/>
                  <w:tcBorders>
                    <w:top w:val="nil"/>
                    <w:left w:val="nil"/>
                    <w:bottom w:val="nil"/>
                    <w:right w:val="nil"/>
                  </w:tcBorders>
                  <w:shd w:val="clear" w:color="auto" w:fill="auto"/>
                  <w:noWrap/>
                  <w:vAlign w:val="bottom"/>
                  <w:hideMark/>
                </w:tcPr>
                <w:p w:rsidR="00C10C22" w:rsidRPr="00073577" w:rsidRDefault="00C10C22" w:rsidP="00AE737F">
                  <w:pPr>
                    <w:spacing w:before="120" w:after="120" w:line="21" w:lineRule="atLeast"/>
                    <w:rPr>
                      <w:rFonts w:eastAsia="Times New Roman" w:cs="Times New Roman"/>
                      <w:b/>
                      <w:sz w:val="24"/>
                      <w:szCs w:val="24"/>
                    </w:rPr>
                  </w:pPr>
                  <w:r w:rsidRPr="00073577">
                    <w:rPr>
                      <w:rFonts w:eastAsia="Times New Roman" w:cs="Times New Roman"/>
                      <w:b/>
                      <w:sz w:val="24"/>
                      <w:szCs w:val="24"/>
                    </w:rPr>
                    <w:t xml:space="preserve">Aquatic Habitat:  </w:t>
                  </w:r>
                  <w:r w:rsidR="00AE737F" w:rsidRPr="00AE737F">
                    <w:rPr>
                      <w:rFonts w:eastAsia="Times New Roman" w:cs="Times New Roman"/>
                      <w:sz w:val="24"/>
                      <w:szCs w:val="24"/>
                    </w:rPr>
                    <w:t>Environment</w:t>
                  </w:r>
                  <w:r w:rsidRPr="00073577">
                    <w:rPr>
                      <w:sz w:val="24"/>
                      <w:szCs w:val="24"/>
                    </w:rPr>
                    <w:t xml:space="preserve"> based in water that is natural for the life and growth of an organism</w:t>
                  </w:r>
                  <w:r w:rsidR="00AE737F">
                    <w:rPr>
                      <w:sz w:val="24"/>
                      <w:szCs w:val="24"/>
                    </w:rPr>
                    <w:t>.</w:t>
                  </w:r>
                </w:p>
              </w:tc>
            </w:tr>
            <w:tr w:rsidR="00EE1C79" w:rsidRPr="00143393" w:rsidTr="00C10C22">
              <w:trPr>
                <w:trHeight w:val="300"/>
              </w:trPr>
              <w:tc>
                <w:tcPr>
                  <w:tcW w:w="10527" w:type="dxa"/>
                  <w:tcBorders>
                    <w:top w:val="nil"/>
                    <w:left w:val="nil"/>
                    <w:bottom w:val="nil"/>
                    <w:right w:val="nil"/>
                  </w:tcBorders>
                  <w:shd w:val="clear" w:color="auto" w:fill="auto"/>
                  <w:noWrap/>
                  <w:vAlign w:val="bottom"/>
                  <w:hideMark/>
                </w:tcPr>
                <w:p w:rsidR="00C10C22" w:rsidRPr="00073577" w:rsidRDefault="00C10C22" w:rsidP="00AE737F">
                  <w:pPr>
                    <w:spacing w:before="120" w:after="120" w:line="21" w:lineRule="atLeast"/>
                    <w:rPr>
                      <w:rFonts w:eastAsia="Times New Roman" w:cs="Times New Roman"/>
                      <w:sz w:val="24"/>
                      <w:szCs w:val="24"/>
                    </w:rPr>
                  </w:pPr>
                  <w:r w:rsidRPr="00073577">
                    <w:rPr>
                      <w:rFonts w:eastAsia="Times New Roman" w:cs="Times New Roman"/>
                      <w:b/>
                      <w:sz w:val="24"/>
                      <w:szCs w:val="24"/>
                    </w:rPr>
                    <w:t>Basin:</w:t>
                  </w:r>
                  <w:r w:rsidRPr="00073577">
                    <w:rPr>
                      <w:rFonts w:eastAsia="Times New Roman" w:cs="Times New Roman"/>
                      <w:sz w:val="24"/>
                      <w:szCs w:val="24"/>
                    </w:rPr>
                    <w:t xml:space="preserve">  </w:t>
                  </w:r>
                  <w:r w:rsidR="00AE737F">
                    <w:rPr>
                      <w:rFonts w:eastAsia="Times New Roman" w:cs="Times New Roman"/>
                      <w:sz w:val="24"/>
                      <w:szCs w:val="24"/>
                    </w:rPr>
                    <w:t>T</w:t>
                  </w:r>
                  <w:r w:rsidRPr="00073577">
                    <w:rPr>
                      <w:rFonts w:eastAsia="Times New Roman" w:cs="Times New Roman"/>
                      <w:sz w:val="24"/>
                      <w:szCs w:val="24"/>
                    </w:rPr>
                    <w:t>he catchment area of a particular body of water, i.e. creek, river, stream, lake, ocean</w:t>
                  </w:r>
                  <w:r w:rsidR="00AE737F">
                    <w:rPr>
                      <w:rFonts w:eastAsia="Times New Roman" w:cs="Times New Roman"/>
                      <w:sz w:val="24"/>
                      <w:szCs w:val="24"/>
                    </w:rPr>
                    <w:t>.</w:t>
                  </w:r>
                </w:p>
              </w:tc>
            </w:tr>
            <w:tr w:rsidR="00EE1C79" w:rsidRPr="00143393" w:rsidTr="00C10C22">
              <w:trPr>
                <w:trHeight w:val="300"/>
              </w:trPr>
              <w:tc>
                <w:tcPr>
                  <w:tcW w:w="10527" w:type="dxa"/>
                  <w:tcBorders>
                    <w:top w:val="nil"/>
                    <w:left w:val="nil"/>
                    <w:bottom w:val="nil"/>
                    <w:right w:val="nil"/>
                  </w:tcBorders>
                  <w:shd w:val="clear" w:color="auto" w:fill="auto"/>
                  <w:noWrap/>
                  <w:vAlign w:val="bottom"/>
                  <w:hideMark/>
                </w:tcPr>
                <w:p w:rsidR="00C10C22" w:rsidRPr="00073577" w:rsidRDefault="00C10C22" w:rsidP="00AE737F">
                  <w:pPr>
                    <w:spacing w:before="120" w:after="120" w:line="21" w:lineRule="atLeast"/>
                    <w:rPr>
                      <w:rFonts w:eastAsia="Times New Roman" w:cs="Times New Roman"/>
                      <w:b/>
                      <w:sz w:val="24"/>
                      <w:szCs w:val="24"/>
                    </w:rPr>
                  </w:pPr>
                  <w:r w:rsidRPr="00073577">
                    <w:rPr>
                      <w:rFonts w:eastAsia="Times New Roman" w:cs="Times New Roman"/>
                      <w:b/>
                      <w:sz w:val="24"/>
                      <w:szCs w:val="24"/>
                    </w:rPr>
                    <w:t>Best Management Practices:</w:t>
                  </w:r>
                  <w:r w:rsidRPr="00073577">
                    <w:rPr>
                      <w:rFonts w:eastAsia="Times New Roman" w:cs="Times New Roman"/>
                      <w:sz w:val="24"/>
                      <w:szCs w:val="24"/>
                    </w:rPr>
                    <w:t xml:space="preserve">  </w:t>
                  </w:r>
                  <w:r w:rsidR="00AE737F">
                    <w:rPr>
                      <w:rFonts w:eastAsia="Times New Roman" w:cs="Times New Roman"/>
                      <w:sz w:val="24"/>
                      <w:szCs w:val="24"/>
                    </w:rPr>
                    <w:t>A</w:t>
                  </w:r>
                  <w:r w:rsidRPr="00073577">
                    <w:rPr>
                      <w:sz w:val="24"/>
                      <w:szCs w:val="24"/>
                    </w:rPr>
                    <w:t xml:space="preserve"> term used in the </w:t>
                  </w:r>
                  <w:hyperlink r:id="rId14" w:tooltip="United States" w:history="1">
                    <w:r w:rsidRPr="00073577">
                      <w:rPr>
                        <w:rStyle w:val="Hyperlink"/>
                        <w:color w:val="auto"/>
                        <w:sz w:val="24"/>
                        <w:szCs w:val="24"/>
                        <w:u w:val="none"/>
                      </w:rPr>
                      <w:t>United States</w:t>
                    </w:r>
                  </w:hyperlink>
                  <w:r w:rsidRPr="00073577">
                    <w:rPr>
                      <w:sz w:val="24"/>
                      <w:szCs w:val="24"/>
                    </w:rPr>
                    <w:t xml:space="preserve"> and </w:t>
                  </w:r>
                  <w:hyperlink r:id="rId15" w:tooltip="Canada" w:history="1">
                    <w:r w:rsidRPr="00073577">
                      <w:rPr>
                        <w:rStyle w:val="Hyperlink"/>
                        <w:color w:val="auto"/>
                        <w:sz w:val="24"/>
                        <w:szCs w:val="24"/>
                        <w:u w:val="none"/>
                      </w:rPr>
                      <w:t>Canada</w:t>
                    </w:r>
                  </w:hyperlink>
                  <w:r w:rsidRPr="00073577">
                    <w:rPr>
                      <w:sz w:val="24"/>
                      <w:szCs w:val="24"/>
                    </w:rPr>
                    <w:t xml:space="preserve"> to describe a type of </w:t>
                  </w:r>
                  <w:r w:rsidR="00AE737F">
                    <w:rPr>
                      <w:sz w:val="24"/>
                      <w:szCs w:val="24"/>
                    </w:rPr>
                    <w:t xml:space="preserve">practice that is used to control </w:t>
                  </w:r>
                  <w:hyperlink r:id="rId16" w:tooltip="Water pollution" w:history="1">
                    <w:r w:rsidRPr="00073577">
                      <w:rPr>
                        <w:rStyle w:val="Hyperlink"/>
                        <w:color w:val="auto"/>
                        <w:sz w:val="24"/>
                        <w:szCs w:val="24"/>
                        <w:u w:val="none"/>
                      </w:rPr>
                      <w:t>water pollution</w:t>
                    </w:r>
                  </w:hyperlink>
                  <w:r w:rsidRPr="00073577">
                    <w:rPr>
                      <w:sz w:val="24"/>
                      <w:szCs w:val="24"/>
                    </w:rPr>
                    <w:t>.</w:t>
                  </w:r>
                </w:p>
              </w:tc>
            </w:tr>
            <w:tr w:rsidR="00EE1C79" w:rsidRPr="00143393" w:rsidTr="00C10C22">
              <w:trPr>
                <w:trHeight w:val="300"/>
              </w:trPr>
              <w:tc>
                <w:tcPr>
                  <w:tcW w:w="10527" w:type="dxa"/>
                  <w:tcBorders>
                    <w:top w:val="nil"/>
                    <w:left w:val="nil"/>
                    <w:bottom w:val="nil"/>
                    <w:right w:val="nil"/>
                  </w:tcBorders>
                  <w:shd w:val="clear" w:color="auto" w:fill="auto"/>
                  <w:noWrap/>
                  <w:vAlign w:val="bottom"/>
                  <w:hideMark/>
                </w:tcPr>
                <w:p w:rsidR="006A5181" w:rsidRDefault="00C10C22" w:rsidP="006A5181">
                  <w:pPr>
                    <w:rPr>
                      <w:sz w:val="24"/>
                      <w:szCs w:val="24"/>
                    </w:rPr>
                  </w:pPr>
                  <w:r w:rsidRPr="00073577">
                    <w:rPr>
                      <w:rFonts w:eastAsia="Times New Roman" w:cs="Times New Roman"/>
                      <w:b/>
                      <w:sz w:val="24"/>
                      <w:szCs w:val="24"/>
                    </w:rPr>
                    <w:t>Channel Protection Volume:</w:t>
                  </w:r>
                  <w:r w:rsidRPr="00073577">
                    <w:rPr>
                      <w:rFonts w:eastAsia="Times New Roman" w:cs="Times New Roman"/>
                      <w:sz w:val="24"/>
                      <w:szCs w:val="24"/>
                    </w:rPr>
                    <w:t xml:space="preserve">  </w:t>
                  </w:r>
                  <w:r w:rsidRPr="00036DBD">
                    <w:rPr>
                      <w:rFonts w:eastAsia="Times New Roman" w:cs="Times New Roman"/>
                      <w:sz w:val="24"/>
                      <w:szCs w:val="24"/>
                    </w:rPr>
                    <w:t>Provide 24 hours of extended detention of the ru</w:t>
                  </w:r>
                  <w:r w:rsidR="00AC3966" w:rsidRPr="00036DBD">
                    <w:rPr>
                      <w:rFonts w:eastAsia="Times New Roman" w:cs="Times New Roman"/>
                      <w:sz w:val="24"/>
                      <w:szCs w:val="24"/>
                    </w:rPr>
                    <w:t>noff from a</w:t>
                  </w:r>
                  <w:r w:rsidRPr="00036DBD">
                    <w:rPr>
                      <w:rFonts w:eastAsia="Times New Roman" w:cs="Times New Roman"/>
                      <w:sz w:val="24"/>
                      <w:szCs w:val="24"/>
                    </w:rPr>
                    <w:t xml:space="preserve"> 1 year </w:t>
                  </w:r>
                  <w:r w:rsidR="006A5181">
                    <w:rPr>
                      <w:rFonts w:eastAsia="Times New Roman" w:cs="Times New Roman"/>
                      <w:sz w:val="24"/>
                      <w:szCs w:val="24"/>
                    </w:rPr>
                    <w:t xml:space="preserve">– 24 hour </w:t>
                  </w:r>
                  <w:r w:rsidRPr="00036DBD">
                    <w:rPr>
                      <w:rFonts w:eastAsia="Times New Roman" w:cs="Times New Roman"/>
                      <w:sz w:val="24"/>
                      <w:szCs w:val="24"/>
                    </w:rPr>
                    <w:t>duration storm event to reduce bank full flows and protect downstream channels from erosive velocities and unstable conditions.</w:t>
                  </w:r>
                  <w:r w:rsidR="00A356AB" w:rsidRPr="00036DBD">
                    <w:rPr>
                      <w:rFonts w:eastAsia="Times New Roman" w:cs="Times New Roman"/>
                      <w:sz w:val="24"/>
                      <w:szCs w:val="24"/>
                    </w:rPr>
                    <w:t xml:space="preserve">   Bank full flows are those which </w:t>
                  </w:r>
                  <w:r w:rsidR="00A356AB" w:rsidRPr="00036DBD">
                    <w:rPr>
                      <w:sz w:val="24"/>
                      <w:szCs w:val="24"/>
                    </w:rPr>
                    <w:t>t</w:t>
                  </w:r>
                  <w:r w:rsidR="00A356AB" w:rsidRPr="00036DBD">
                    <w:rPr>
                      <w:sz w:val="24"/>
                      <w:szCs w:val="24"/>
                    </w:rPr>
                    <w:t xml:space="preserve">he flow stage of a river in which the stream completely fills its channel and the elevation of the water surface coincides with the bank margins. </w:t>
                  </w:r>
                </w:p>
                <w:p w:rsidR="006A5181" w:rsidRDefault="006A5181" w:rsidP="006A5181">
                  <w:pPr>
                    <w:jc w:val="center"/>
                    <w:rPr>
                      <w:sz w:val="24"/>
                      <w:szCs w:val="24"/>
                    </w:rPr>
                  </w:pPr>
                  <w:r>
                    <w:rPr>
                      <w:sz w:val="24"/>
                      <w:szCs w:val="24"/>
                    </w:rPr>
                    <w:t>1 year 24 hour duration storm*</w:t>
                  </w:r>
                </w:p>
                <w:tbl>
                  <w:tblPr>
                    <w:tblStyle w:val="TableGrid"/>
                    <w:tblW w:w="0" w:type="auto"/>
                    <w:tblLook w:val="04A0" w:firstRow="1" w:lastRow="0" w:firstColumn="1" w:lastColumn="0" w:noHBand="0" w:noVBand="1"/>
                  </w:tblPr>
                  <w:tblGrid>
                    <w:gridCol w:w="3432"/>
                    <w:gridCol w:w="3432"/>
                    <w:gridCol w:w="3432"/>
                  </w:tblGrid>
                  <w:tr w:rsidR="006A5181" w:rsidTr="006A5181">
                    <w:tc>
                      <w:tcPr>
                        <w:tcW w:w="3432" w:type="dxa"/>
                      </w:tcPr>
                      <w:p w:rsidR="006A5181" w:rsidRDefault="006A5181" w:rsidP="006A5181">
                        <w:pPr>
                          <w:rPr>
                            <w:sz w:val="24"/>
                            <w:szCs w:val="24"/>
                          </w:rPr>
                        </w:pPr>
                        <w:r>
                          <w:rPr>
                            <w:sz w:val="24"/>
                            <w:szCs w:val="24"/>
                          </w:rPr>
                          <w:t>Northwest Iowa – 2.22 inches</w:t>
                        </w:r>
                      </w:p>
                    </w:tc>
                    <w:tc>
                      <w:tcPr>
                        <w:tcW w:w="3432" w:type="dxa"/>
                      </w:tcPr>
                      <w:p w:rsidR="006A5181" w:rsidRDefault="006A5181" w:rsidP="006A5181">
                        <w:pPr>
                          <w:rPr>
                            <w:sz w:val="24"/>
                            <w:szCs w:val="24"/>
                          </w:rPr>
                        </w:pPr>
                        <w:r>
                          <w:rPr>
                            <w:sz w:val="24"/>
                            <w:szCs w:val="24"/>
                          </w:rPr>
                          <w:t>North Central Iowa – 2.36 inches</w:t>
                        </w:r>
                      </w:p>
                    </w:tc>
                    <w:tc>
                      <w:tcPr>
                        <w:tcW w:w="3432" w:type="dxa"/>
                      </w:tcPr>
                      <w:p w:rsidR="006A5181" w:rsidRDefault="006A5181" w:rsidP="006A5181">
                        <w:pPr>
                          <w:rPr>
                            <w:sz w:val="24"/>
                            <w:szCs w:val="24"/>
                          </w:rPr>
                        </w:pPr>
                        <w:r>
                          <w:rPr>
                            <w:sz w:val="24"/>
                            <w:szCs w:val="24"/>
                          </w:rPr>
                          <w:t>Northeast Iowa – 2.32 inches</w:t>
                        </w:r>
                      </w:p>
                    </w:tc>
                  </w:tr>
                  <w:tr w:rsidR="006A5181" w:rsidTr="006A5181">
                    <w:tc>
                      <w:tcPr>
                        <w:tcW w:w="3432" w:type="dxa"/>
                      </w:tcPr>
                      <w:p w:rsidR="006A5181" w:rsidRDefault="006A5181" w:rsidP="006A5181">
                        <w:pPr>
                          <w:rPr>
                            <w:sz w:val="24"/>
                            <w:szCs w:val="24"/>
                          </w:rPr>
                        </w:pPr>
                        <w:r>
                          <w:rPr>
                            <w:sz w:val="24"/>
                            <w:szCs w:val="24"/>
                          </w:rPr>
                          <w:t>West Central Iowa – 2.48 inches</w:t>
                        </w:r>
                      </w:p>
                    </w:tc>
                    <w:tc>
                      <w:tcPr>
                        <w:tcW w:w="3432" w:type="dxa"/>
                      </w:tcPr>
                      <w:p w:rsidR="006A5181" w:rsidRDefault="006A5181" w:rsidP="006A5181">
                        <w:pPr>
                          <w:rPr>
                            <w:sz w:val="24"/>
                            <w:szCs w:val="24"/>
                          </w:rPr>
                        </w:pPr>
                        <w:r>
                          <w:rPr>
                            <w:sz w:val="24"/>
                            <w:szCs w:val="24"/>
                          </w:rPr>
                          <w:t>Central Iowa – 2.38 inches</w:t>
                        </w:r>
                      </w:p>
                    </w:tc>
                    <w:tc>
                      <w:tcPr>
                        <w:tcW w:w="3432" w:type="dxa"/>
                      </w:tcPr>
                      <w:p w:rsidR="006A5181" w:rsidRDefault="006A5181" w:rsidP="006A5181">
                        <w:pPr>
                          <w:rPr>
                            <w:sz w:val="24"/>
                            <w:szCs w:val="24"/>
                          </w:rPr>
                        </w:pPr>
                        <w:r>
                          <w:rPr>
                            <w:sz w:val="24"/>
                            <w:szCs w:val="24"/>
                          </w:rPr>
                          <w:t>East Central Iowa – 2.40 inches</w:t>
                        </w:r>
                      </w:p>
                    </w:tc>
                  </w:tr>
                  <w:tr w:rsidR="006A5181" w:rsidTr="006A5181">
                    <w:tc>
                      <w:tcPr>
                        <w:tcW w:w="3432" w:type="dxa"/>
                      </w:tcPr>
                      <w:p w:rsidR="006A5181" w:rsidRDefault="006A5181" w:rsidP="006A5181">
                        <w:pPr>
                          <w:rPr>
                            <w:sz w:val="24"/>
                            <w:szCs w:val="24"/>
                          </w:rPr>
                        </w:pPr>
                        <w:r>
                          <w:rPr>
                            <w:sz w:val="24"/>
                            <w:szCs w:val="24"/>
                          </w:rPr>
                          <w:t>Southwest Iowa – 2.76 inches</w:t>
                        </w:r>
                      </w:p>
                    </w:tc>
                    <w:tc>
                      <w:tcPr>
                        <w:tcW w:w="3432" w:type="dxa"/>
                      </w:tcPr>
                      <w:p w:rsidR="006A5181" w:rsidRDefault="006A5181" w:rsidP="006A5181">
                        <w:pPr>
                          <w:rPr>
                            <w:sz w:val="24"/>
                            <w:szCs w:val="24"/>
                          </w:rPr>
                        </w:pPr>
                        <w:r>
                          <w:rPr>
                            <w:sz w:val="24"/>
                            <w:szCs w:val="24"/>
                          </w:rPr>
                          <w:t>South Central Iowa – 2.50 inches</w:t>
                        </w:r>
                      </w:p>
                    </w:tc>
                    <w:tc>
                      <w:tcPr>
                        <w:tcW w:w="3432" w:type="dxa"/>
                      </w:tcPr>
                      <w:p w:rsidR="006A5181" w:rsidRDefault="006A5181" w:rsidP="006A5181">
                        <w:pPr>
                          <w:rPr>
                            <w:sz w:val="24"/>
                            <w:szCs w:val="24"/>
                          </w:rPr>
                        </w:pPr>
                        <w:r>
                          <w:rPr>
                            <w:sz w:val="24"/>
                            <w:szCs w:val="24"/>
                          </w:rPr>
                          <w:t>Southeast Iowa – 2.50 inches</w:t>
                        </w:r>
                      </w:p>
                    </w:tc>
                  </w:tr>
                </w:tbl>
                <w:p w:rsidR="006A5181" w:rsidRPr="006A5181" w:rsidRDefault="006A5181" w:rsidP="006A5181">
                  <w:pPr>
                    <w:rPr>
                      <w:sz w:val="24"/>
                      <w:szCs w:val="24"/>
                    </w:rPr>
                  </w:pPr>
                  <w:r>
                    <w:rPr>
                      <w:sz w:val="24"/>
                      <w:szCs w:val="24"/>
                    </w:rPr>
                    <w:t>*Rainfall Frequency Atlas of the Midwest, Table 3</w:t>
                  </w:r>
                </w:p>
              </w:tc>
            </w:tr>
            <w:tr w:rsidR="00EE1C79" w:rsidRPr="00143393" w:rsidTr="00C10C22">
              <w:trPr>
                <w:trHeight w:val="300"/>
              </w:trPr>
              <w:tc>
                <w:tcPr>
                  <w:tcW w:w="10527" w:type="dxa"/>
                  <w:tcBorders>
                    <w:top w:val="nil"/>
                    <w:left w:val="nil"/>
                    <w:bottom w:val="nil"/>
                    <w:right w:val="nil"/>
                  </w:tcBorders>
                  <w:shd w:val="clear" w:color="auto" w:fill="auto"/>
                  <w:noWrap/>
                  <w:vAlign w:val="bottom"/>
                  <w:hideMark/>
                </w:tcPr>
                <w:p w:rsidR="00C10C22" w:rsidRPr="00073577" w:rsidRDefault="00C10C22" w:rsidP="00AE737F">
                  <w:pPr>
                    <w:spacing w:before="120" w:after="120" w:line="21" w:lineRule="atLeast"/>
                    <w:rPr>
                      <w:rFonts w:eastAsia="Times New Roman" w:cs="Times New Roman"/>
                      <w:b/>
                      <w:sz w:val="24"/>
                      <w:szCs w:val="24"/>
                    </w:rPr>
                  </w:pPr>
                  <w:r w:rsidRPr="00073577">
                    <w:rPr>
                      <w:rFonts w:eastAsia="Times New Roman" w:cs="Times New Roman"/>
                      <w:b/>
                      <w:sz w:val="24"/>
                      <w:szCs w:val="24"/>
                    </w:rPr>
                    <w:t>Climate Change</w:t>
                  </w:r>
                  <w:r w:rsidR="00AC3966" w:rsidRPr="00073577">
                    <w:rPr>
                      <w:rFonts w:eastAsia="Times New Roman" w:cs="Times New Roman"/>
                      <w:b/>
                      <w:sz w:val="24"/>
                      <w:szCs w:val="24"/>
                    </w:rPr>
                    <w:t xml:space="preserve">:  </w:t>
                  </w:r>
                  <w:r w:rsidR="00AE737F" w:rsidRPr="00AE737F">
                    <w:rPr>
                      <w:rFonts w:eastAsia="Times New Roman" w:cs="Times New Roman"/>
                      <w:sz w:val="24"/>
                      <w:szCs w:val="24"/>
                    </w:rPr>
                    <w:t>A</w:t>
                  </w:r>
                  <w:r w:rsidR="00AC3966" w:rsidRPr="00073577">
                    <w:rPr>
                      <w:sz w:val="24"/>
                      <w:szCs w:val="24"/>
                    </w:rPr>
                    <w:t xml:space="preserve"> significant and lasting change in the statistical distribution of </w:t>
                  </w:r>
                  <w:hyperlink r:id="rId17" w:tooltip="Weather" w:history="1">
                    <w:r w:rsidR="00AC3966" w:rsidRPr="00073577">
                      <w:rPr>
                        <w:rStyle w:val="Hyperlink"/>
                        <w:color w:val="auto"/>
                        <w:sz w:val="24"/>
                        <w:szCs w:val="24"/>
                        <w:u w:val="none"/>
                      </w:rPr>
                      <w:t>weather</w:t>
                    </w:r>
                  </w:hyperlink>
                  <w:r w:rsidR="00AC3966" w:rsidRPr="00073577">
                    <w:rPr>
                      <w:sz w:val="24"/>
                      <w:szCs w:val="24"/>
                    </w:rPr>
                    <w:t xml:space="preserve"> patterns </w:t>
                  </w:r>
                  <w:r w:rsidR="00AE737F">
                    <w:rPr>
                      <w:sz w:val="24"/>
                      <w:szCs w:val="24"/>
                    </w:rPr>
                    <w:t xml:space="preserve">in the world </w:t>
                  </w:r>
                  <w:r w:rsidR="00AC3966" w:rsidRPr="00073577">
                    <w:rPr>
                      <w:sz w:val="24"/>
                      <w:szCs w:val="24"/>
                    </w:rPr>
                    <w:t>over periods ranging from decades to millions of years.</w:t>
                  </w:r>
                </w:p>
              </w:tc>
            </w:tr>
            <w:tr w:rsidR="00EE1C79" w:rsidRPr="00143393" w:rsidTr="00C10C22">
              <w:trPr>
                <w:trHeight w:val="300"/>
              </w:trPr>
              <w:tc>
                <w:tcPr>
                  <w:tcW w:w="10527" w:type="dxa"/>
                  <w:tcBorders>
                    <w:top w:val="nil"/>
                    <w:left w:val="nil"/>
                    <w:bottom w:val="nil"/>
                    <w:right w:val="nil"/>
                  </w:tcBorders>
                  <w:shd w:val="clear" w:color="auto" w:fill="auto"/>
                  <w:noWrap/>
                  <w:vAlign w:val="bottom"/>
                  <w:hideMark/>
                </w:tcPr>
                <w:p w:rsidR="00C10C22" w:rsidRPr="00073577" w:rsidRDefault="00C10C22" w:rsidP="00AE737F">
                  <w:pPr>
                    <w:spacing w:before="120" w:after="120" w:line="21" w:lineRule="atLeast"/>
                    <w:rPr>
                      <w:rFonts w:eastAsia="Times New Roman" w:cs="Times New Roman"/>
                      <w:b/>
                      <w:sz w:val="24"/>
                      <w:szCs w:val="24"/>
                    </w:rPr>
                  </w:pPr>
                  <w:r w:rsidRPr="00073577">
                    <w:rPr>
                      <w:rFonts w:eastAsia="Times New Roman" w:cs="Times New Roman"/>
                      <w:b/>
                      <w:sz w:val="24"/>
                      <w:szCs w:val="24"/>
                    </w:rPr>
                    <w:t>Comprehensive Plan</w:t>
                  </w:r>
                  <w:r w:rsidR="00AC3966" w:rsidRPr="00073577">
                    <w:rPr>
                      <w:rFonts w:eastAsia="Times New Roman" w:cs="Times New Roman"/>
                      <w:b/>
                      <w:sz w:val="24"/>
                      <w:szCs w:val="24"/>
                    </w:rPr>
                    <w:t xml:space="preserve">:  </w:t>
                  </w:r>
                  <w:r w:rsidR="00AE737F" w:rsidRPr="00AE737F">
                    <w:rPr>
                      <w:rFonts w:eastAsia="Times New Roman" w:cs="Times New Roman"/>
                      <w:sz w:val="24"/>
                      <w:szCs w:val="24"/>
                    </w:rPr>
                    <w:t>A</w:t>
                  </w:r>
                  <w:r w:rsidR="00AC3966" w:rsidRPr="00073577">
                    <w:rPr>
                      <w:sz w:val="24"/>
                      <w:szCs w:val="24"/>
                    </w:rPr>
                    <w:t xml:space="preserve"> term used in the United States by </w:t>
                  </w:r>
                  <w:hyperlink r:id="rId18" w:tooltip="Land use" w:history="1">
                    <w:r w:rsidR="00AC3966" w:rsidRPr="00073577">
                      <w:rPr>
                        <w:rStyle w:val="Hyperlink"/>
                        <w:color w:val="auto"/>
                        <w:sz w:val="24"/>
                        <w:szCs w:val="24"/>
                        <w:u w:val="none"/>
                      </w:rPr>
                      <w:t>land use</w:t>
                    </w:r>
                  </w:hyperlink>
                  <w:r w:rsidR="00AC3966" w:rsidRPr="00073577">
                    <w:rPr>
                      <w:sz w:val="24"/>
                      <w:szCs w:val="24"/>
                    </w:rPr>
                    <w:t xml:space="preserve"> planners to describe a process that determines community goals and aspirations in terms of community </w:t>
                  </w:r>
                  <w:r w:rsidR="00AE737F">
                    <w:rPr>
                      <w:sz w:val="24"/>
                      <w:szCs w:val="24"/>
                    </w:rPr>
                    <w:t xml:space="preserve">growth and </w:t>
                  </w:r>
                  <w:r w:rsidR="00AC3966" w:rsidRPr="00073577">
                    <w:rPr>
                      <w:sz w:val="24"/>
                      <w:szCs w:val="24"/>
                    </w:rPr>
                    <w:t>development.</w:t>
                  </w:r>
                </w:p>
              </w:tc>
            </w:tr>
            <w:tr w:rsidR="00EE1C79" w:rsidRPr="00143393" w:rsidTr="00C10C22">
              <w:trPr>
                <w:trHeight w:val="300"/>
              </w:trPr>
              <w:tc>
                <w:tcPr>
                  <w:tcW w:w="10527" w:type="dxa"/>
                  <w:tcBorders>
                    <w:top w:val="nil"/>
                    <w:left w:val="nil"/>
                    <w:bottom w:val="nil"/>
                    <w:right w:val="nil"/>
                  </w:tcBorders>
                  <w:shd w:val="clear" w:color="auto" w:fill="auto"/>
                  <w:noWrap/>
                  <w:vAlign w:val="bottom"/>
                  <w:hideMark/>
                </w:tcPr>
                <w:p w:rsidR="006A5181" w:rsidRDefault="006A5181" w:rsidP="00AE737F">
                  <w:pPr>
                    <w:spacing w:before="120" w:after="120" w:line="21" w:lineRule="atLeast"/>
                    <w:rPr>
                      <w:ins w:id="2" w:author="Owner" w:date="2013-05-03T14:47:00Z"/>
                      <w:rFonts w:eastAsia="Times New Roman" w:cs="Times New Roman"/>
                      <w:b/>
                      <w:sz w:val="24"/>
                      <w:szCs w:val="24"/>
                    </w:rPr>
                  </w:pPr>
                </w:p>
                <w:p w:rsidR="00C10C22" w:rsidRPr="00073577" w:rsidRDefault="00AC3966" w:rsidP="00AE737F">
                  <w:pPr>
                    <w:spacing w:before="120" w:after="120" w:line="21" w:lineRule="atLeast"/>
                    <w:rPr>
                      <w:rFonts w:eastAsia="Times New Roman" w:cs="Times New Roman"/>
                      <w:b/>
                      <w:sz w:val="24"/>
                      <w:szCs w:val="24"/>
                    </w:rPr>
                  </w:pPr>
                  <w:r w:rsidRPr="00073577">
                    <w:rPr>
                      <w:rFonts w:eastAsia="Times New Roman" w:cs="Times New Roman"/>
                      <w:b/>
                      <w:sz w:val="24"/>
                      <w:szCs w:val="24"/>
                    </w:rPr>
                    <w:lastRenderedPageBreak/>
                    <w:t>Critical Areas</w:t>
                  </w:r>
                  <w:r w:rsidR="005E194F" w:rsidRPr="00073577">
                    <w:rPr>
                      <w:rFonts w:eastAsia="Times New Roman" w:cs="Times New Roman"/>
                      <w:b/>
                      <w:sz w:val="24"/>
                      <w:szCs w:val="24"/>
                    </w:rPr>
                    <w:t xml:space="preserve">:  </w:t>
                  </w:r>
                  <w:r w:rsidR="00AE737F" w:rsidRPr="00AE737F">
                    <w:rPr>
                      <w:rFonts w:eastAsia="Times New Roman" w:cs="Times New Roman"/>
                      <w:sz w:val="24"/>
                      <w:szCs w:val="24"/>
                    </w:rPr>
                    <w:t>F</w:t>
                  </w:r>
                  <w:r w:rsidR="005E194F" w:rsidRPr="00073577">
                    <w:rPr>
                      <w:sz w:val="24"/>
                      <w:szCs w:val="24"/>
                    </w:rPr>
                    <w:t>loodplains</w:t>
                  </w:r>
                  <w:r w:rsidR="00AE737F">
                    <w:rPr>
                      <w:sz w:val="24"/>
                      <w:szCs w:val="24"/>
                    </w:rPr>
                    <w:t>,</w:t>
                  </w:r>
                  <w:r w:rsidR="005E194F" w:rsidRPr="00073577">
                    <w:rPr>
                      <w:sz w:val="24"/>
                      <w:szCs w:val="24"/>
                    </w:rPr>
                    <w:t xml:space="preserve"> steep slopes</w:t>
                  </w:r>
                  <w:r w:rsidR="00AE737F">
                    <w:rPr>
                      <w:sz w:val="24"/>
                      <w:szCs w:val="24"/>
                    </w:rPr>
                    <w:t>,</w:t>
                  </w:r>
                  <w:r w:rsidR="005E194F" w:rsidRPr="00073577">
                    <w:rPr>
                      <w:sz w:val="24"/>
                      <w:szCs w:val="24"/>
                    </w:rPr>
                    <w:t xml:space="preserve"> and environmentally sensitive areas </w:t>
                  </w:r>
                  <w:r w:rsidR="00AE737F">
                    <w:rPr>
                      <w:sz w:val="24"/>
                      <w:szCs w:val="24"/>
                    </w:rPr>
                    <w:t xml:space="preserve">such as </w:t>
                  </w:r>
                  <w:r w:rsidR="005E194F" w:rsidRPr="00073577">
                    <w:rPr>
                      <w:sz w:val="24"/>
                      <w:szCs w:val="24"/>
                    </w:rPr>
                    <w:t>wetlands and streams important for protecting water quality and reducing the impacts of floods.</w:t>
                  </w:r>
                </w:p>
              </w:tc>
            </w:tr>
            <w:tr w:rsidR="00EE1C79" w:rsidRPr="00143393" w:rsidTr="00C10C22">
              <w:trPr>
                <w:trHeight w:val="300"/>
              </w:trPr>
              <w:tc>
                <w:tcPr>
                  <w:tcW w:w="10527" w:type="dxa"/>
                  <w:tcBorders>
                    <w:top w:val="nil"/>
                    <w:left w:val="nil"/>
                    <w:bottom w:val="nil"/>
                    <w:right w:val="nil"/>
                  </w:tcBorders>
                  <w:shd w:val="clear" w:color="auto" w:fill="auto"/>
                  <w:noWrap/>
                  <w:vAlign w:val="bottom"/>
                  <w:hideMark/>
                </w:tcPr>
                <w:p w:rsidR="00C10C22" w:rsidRPr="00073577" w:rsidRDefault="00C10C22" w:rsidP="00AE737F">
                  <w:pPr>
                    <w:spacing w:before="120" w:after="120" w:line="21" w:lineRule="atLeast"/>
                    <w:rPr>
                      <w:rFonts w:eastAsia="Times New Roman" w:cs="Times New Roman"/>
                      <w:b/>
                      <w:sz w:val="24"/>
                      <w:szCs w:val="24"/>
                    </w:rPr>
                  </w:pPr>
                  <w:r w:rsidRPr="00073577">
                    <w:rPr>
                      <w:rFonts w:eastAsia="Times New Roman" w:cs="Times New Roman"/>
                      <w:b/>
                      <w:sz w:val="24"/>
                      <w:szCs w:val="24"/>
                    </w:rPr>
                    <w:lastRenderedPageBreak/>
                    <w:t xml:space="preserve">Deposition </w:t>
                  </w:r>
                  <w:r w:rsidR="00AE737F">
                    <w:rPr>
                      <w:rFonts w:eastAsia="Times New Roman" w:cs="Times New Roman"/>
                      <w:b/>
                      <w:sz w:val="24"/>
                      <w:szCs w:val="24"/>
                    </w:rPr>
                    <w:t>Z</w:t>
                  </w:r>
                  <w:r w:rsidRPr="00073577">
                    <w:rPr>
                      <w:rFonts w:eastAsia="Times New Roman" w:cs="Times New Roman"/>
                      <w:b/>
                      <w:sz w:val="24"/>
                      <w:szCs w:val="24"/>
                    </w:rPr>
                    <w:t>one</w:t>
                  </w:r>
                  <w:r w:rsidR="00973F79" w:rsidRPr="00073577">
                    <w:rPr>
                      <w:rFonts w:eastAsia="Times New Roman" w:cs="Times New Roman"/>
                      <w:b/>
                      <w:sz w:val="24"/>
                      <w:szCs w:val="24"/>
                    </w:rPr>
                    <w:t xml:space="preserve">:  </w:t>
                  </w:r>
                  <w:r w:rsidR="00AE737F" w:rsidRPr="00AE737F">
                    <w:rPr>
                      <w:rFonts w:eastAsia="Times New Roman" w:cs="Times New Roman"/>
                      <w:sz w:val="24"/>
                      <w:szCs w:val="24"/>
                    </w:rPr>
                    <w:t>A</w:t>
                  </w:r>
                  <w:r w:rsidR="00973F79" w:rsidRPr="00073577">
                    <w:rPr>
                      <w:rFonts w:eastAsia="Times New Roman" w:cs="Times New Roman"/>
                      <w:sz w:val="24"/>
                      <w:szCs w:val="24"/>
                    </w:rPr>
                    <w:t>n area where sediment is deposited</w:t>
                  </w:r>
                  <w:r w:rsidR="00AE737F">
                    <w:rPr>
                      <w:rFonts w:eastAsia="Times New Roman" w:cs="Times New Roman"/>
                      <w:sz w:val="24"/>
                      <w:szCs w:val="24"/>
                    </w:rPr>
                    <w:t xml:space="preserve"> by a stream.</w:t>
                  </w:r>
                </w:p>
              </w:tc>
            </w:tr>
            <w:tr w:rsidR="00EE1C79" w:rsidRPr="00143393" w:rsidTr="00C10C22">
              <w:trPr>
                <w:trHeight w:val="300"/>
              </w:trPr>
              <w:tc>
                <w:tcPr>
                  <w:tcW w:w="10527" w:type="dxa"/>
                  <w:tcBorders>
                    <w:top w:val="nil"/>
                    <w:left w:val="nil"/>
                    <w:bottom w:val="nil"/>
                    <w:right w:val="nil"/>
                  </w:tcBorders>
                  <w:shd w:val="clear" w:color="auto" w:fill="auto"/>
                  <w:noWrap/>
                  <w:vAlign w:val="bottom"/>
                  <w:hideMark/>
                </w:tcPr>
                <w:p w:rsidR="00C10C22" w:rsidRPr="00073577" w:rsidRDefault="00C10C22" w:rsidP="00AE737F">
                  <w:pPr>
                    <w:spacing w:before="120" w:after="120" w:line="2" w:lineRule="atLeast"/>
                    <w:rPr>
                      <w:rFonts w:eastAsia="Times New Roman" w:cs="Times New Roman"/>
                      <w:sz w:val="24"/>
                      <w:szCs w:val="24"/>
                    </w:rPr>
                  </w:pPr>
                  <w:r w:rsidRPr="00073577">
                    <w:rPr>
                      <w:rFonts w:eastAsia="Times New Roman" w:cs="Times New Roman"/>
                      <w:b/>
                      <w:sz w:val="24"/>
                      <w:szCs w:val="24"/>
                    </w:rPr>
                    <w:t>Detention Basin</w:t>
                  </w:r>
                  <w:r w:rsidR="00973F79" w:rsidRPr="00073577">
                    <w:rPr>
                      <w:rFonts w:eastAsia="Times New Roman" w:cs="Times New Roman"/>
                      <w:b/>
                      <w:sz w:val="24"/>
                      <w:szCs w:val="24"/>
                    </w:rPr>
                    <w:t>:</w:t>
                  </w:r>
                  <w:r w:rsidR="00973F79" w:rsidRPr="00073577">
                    <w:rPr>
                      <w:rFonts w:eastAsia="Times New Roman" w:cs="Times New Roman"/>
                      <w:sz w:val="24"/>
                      <w:szCs w:val="24"/>
                    </w:rPr>
                    <w:t xml:space="preserve">  </w:t>
                  </w:r>
                  <w:r w:rsidR="00AE737F">
                    <w:rPr>
                      <w:rFonts w:eastAsia="Times New Roman" w:cs="Times New Roman"/>
                      <w:sz w:val="24"/>
                      <w:szCs w:val="24"/>
                    </w:rPr>
                    <w:t>A</w:t>
                  </w:r>
                  <w:r w:rsidR="00973F79" w:rsidRPr="00073577">
                    <w:rPr>
                      <w:sz w:val="24"/>
                      <w:szCs w:val="24"/>
                    </w:rPr>
                    <w:t xml:space="preserve">n excavated area installed </w:t>
                  </w:r>
                  <w:r w:rsidR="00AE737F">
                    <w:rPr>
                      <w:sz w:val="24"/>
                      <w:szCs w:val="24"/>
                    </w:rPr>
                    <w:t>downslope of a developed area used to collect runoff from impervious areas for a limited period of time and discharge to a</w:t>
                  </w:r>
                  <w:r w:rsidR="00973F79" w:rsidRPr="00073577">
                    <w:rPr>
                      <w:sz w:val="24"/>
                      <w:szCs w:val="24"/>
                    </w:rPr>
                    <w:t xml:space="preserve">djacent tributaries of </w:t>
                  </w:r>
                  <w:hyperlink r:id="rId19" w:tooltip="River" w:history="1">
                    <w:r w:rsidR="00973F79" w:rsidRPr="00073577">
                      <w:rPr>
                        <w:rStyle w:val="Hyperlink"/>
                        <w:color w:val="auto"/>
                        <w:sz w:val="24"/>
                        <w:szCs w:val="24"/>
                        <w:u w:val="none"/>
                      </w:rPr>
                      <w:t>rivers</w:t>
                    </w:r>
                  </w:hyperlink>
                  <w:r w:rsidR="00973F79" w:rsidRPr="00073577">
                    <w:rPr>
                      <w:sz w:val="24"/>
                      <w:szCs w:val="24"/>
                    </w:rPr>
                    <w:t xml:space="preserve">, </w:t>
                  </w:r>
                  <w:hyperlink r:id="rId20" w:tooltip="Stream" w:history="1">
                    <w:r w:rsidR="00973F79" w:rsidRPr="00073577">
                      <w:rPr>
                        <w:rStyle w:val="Hyperlink"/>
                        <w:color w:val="auto"/>
                        <w:sz w:val="24"/>
                        <w:szCs w:val="24"/>
                        <w:u w:val="none"/>
                      </w:rPr>
                      <w:t>streams</w:t>
                    </w:r>
                  </w:hyperlink>
                  <w:r w:rsidR="00973F79" w:rsidRPr="00073577">
                    <w:rPr>
                      <w:sz w:val="24"/>
                      <w:szCs w:val="24"/>
                    </w:rPr>
                    <w:t xml:space="preserve">, </w:t>
                  </w:r>
                  <w:hyperlink r:id="rId21" w:tooltip="Lake" w:history="1">
                    <w:r w:rsidR="00973F79" w:rsidRPr="00073577">
                      <w:rPr>
                        <w:rStyle w:val="Hyperlink"/>
                        <w:color w:val="auto"/>
                        <w:sz w:val="24"/>
                        <w:szCs w:val="24"/>
                        <w:u w:val="none"/>
                      </w:rPr>
                      <w:t>lakes</w:t>
                    </w:r>
                  </w:hyperlink>
                  <w:r w:rsidR="00973F79" w:rsidRPr="00073577">
                    <w:rPr>
                      <w:sz w:val="24"/>
                      <w:szCs w:val="24"/>
                    </w:rPr>
                    <w:t xml:space="preserve"> or </w:t>
                  </w:r>
                  <w:hyperlink r:id="rId22" w:tooltip="Bay" w:history="1">
                    <w:r w:rsidR="00973F79" w:rsidRPr="00073577">
                      <w:rPr>
                        <w:rStyle w:val="Hyperlink"/>
                        <w:color w:val="auto"/>
                        <w:sz w:val="24"/>
                        <w:szCs w:val="24"/>
                        <w:u w:val="none"/>
                      </w:rPr>
                      <w:t>bays</w:t>
                    </w:r>
                  </w:hyperlink>
                  <w:r w:rsidR="00AE737F">
                    <w:rPr>
                      <w:rStyle w:val="Hyperlink"/>
                      <w:color w:val="auto"/>
                      <w:sz w:val="24"/>
                      <w:szCs w:val="24"/>
                      <w:u w:val="none"/>
                    </w:rPr>
                    <w:t>.  It is used</w:t>
                  </w:r>
                  <w:r w:rsidR="00973F79" w:rsidRPr="00073577">
                    <w:rPr>
                      <w:sz w:val="24"/>
                      <w:szCs w:val="24"/>
                    </w:rPr>
                    <w:t xml:space="preserve"> to protect against </w:t>
                  </w:r>
                  <w:hyperlink r:id="rId23" w:tooltip="Flood" w:history="1">
                    <w:r w:rsidR="00973F79" w:rsidRPr="00073577">
                      <w:rPr>
                        <w:rStyle w:val="Hyperlink"/>
                        <w:color w:val="auto"/>
                        <w:sz w:val="24"/>
                        <w:szCs w:val="24"/>
                        <w:u w:val="none"/>
                      </w:rPr>
                      <w:t>flooding</w:t>
                    </w:r>
                  </w:hyperlink>
                  <w:r w:rsidR="00973F79" w:rsidRPr="00073577">
                    <w:rPr>
                      <w:sz w:val="24"/>
                      <w:szCs w:val="24"/>
                    </w:rPr>
                    <w:t xml:space="preserve"> and in some cases downstream </w:t>
                  </w:r>
                  <w:hyperlink r:id="rId24" w:tooltip="Erosion" w:history="1">
                    <w:r w:rsidR="00973F79" w:rsidRPr="00073577">
                      <w:rPr>
                        <w:rStyle w:val="Hyperlink"/>
                        <w:color w:val="auto"/>
                        <w:sz w:val="24"/>
                        <w:szCs w:val="24"/>
                        <w:u w:val="none"/>
                      </w:rPr>
                      <w:t>erosion</w:t>
                    </w:r>
                  </w:hyperlink>
                  <w:r w:rsidR="00AE737F">
                    <w:rPr>
                      <w:rStyle w:val="Hyperlink"/>
                      <w:color w:val="auto"/>
                      <w:sz w:val="24"/>
                      <w:szCs w:val="24"/>
                      <w:u w:val="none"/>
                    </w:rPr>
                    <w:t>.</w:t>
                  </w:r>
                </w:p>
              </w:tc>
            </w:tr>
            <w:tr w:rsidR="00EE1C79" w:rsidRPr="00143393" w:rsidTr="00D615FB">
              <w:trPr>
                <w:trHeight w:val="300"/>
              </w:trPr>
              <w:tc>
                <w:tcPr>
                  <w:tcW w:w="10527" w:type="dxa"/>
                  <w:tcBorders>
                    <w:top w:val="nil"/>
                    <w:left w:val="nil"/>
                    <w:bottom w:val="nil"/>
                    <w:right w:val="nil"/>
                  </w:tcBorders>
                  <w:shd w:val="clear" w:color="auto" w:fill="auto"/>
                  <w:noWrap/>
                  <w:vAlign w:val="bottom"/>
                </w:tcPr>
                <w:p w:rsidR="005E194F" w:rsidDel="00036DBD" w:rsidRDefault="000A730E" w:rsidP="009666D2">
                  <w:pPr>
                    <w:rPr>
                      <w:del w:id="3" w:author="Owner" w:date="2013-05-03T13:37:00Z"/>
                      <w:rFonts w:eastAsia="Times New Roman" w:cs="Arial"/>
                      <w:sz w:val="24"/>
                      <w:szCs w:val="24"/>
                    </w:rPr>
                  </w:pPr>
                  <w:r w:rsidRPr="00073577">
                    <w:rPr>
                      <w:rFonts w:eastAsia="Times New Roman" w:cs="Times New Roman"/>
                      <w:b/>
                      <w:sz w:val="24"/>
                      <w:szCs w:val="24"/>
                    </w:rPr>
                    <w:t>Ecos</w:t>
                  </w:r>
                  <w:r w:rsidR="005E194F" w:rsidRPr="00073577">
                    <w:rPr>
                      <w:rFonts w:eastAsia="Times New Roman" w:cs="Times New Roman"/>
                      <w:b/>
                      <w:sz w:val="24"/>
                      <w:szCs w:val="24"/>
                    </w:rPr>
                    <w:t>ystem Benefits:</w:t>
                  </w:r>
                  <w:r w:rsidR="005E194F" w:rsidRPr="00073577">
                    <w:rPr>
                      <w:rFonts w:eastAsia="Times New Roman" w:cs="Times New Roman"/>
                      <w:sz w:val="24"/>
                      <w:szCs w:val="24"/>
                    </w:rPr>
                    <w:t xml:space="preserve">  </w:t>
                  </w:r>
                  <w:r w:rsidR="00AE737F">
                    <w:rPr>
                      <w:rFonts w:eastAsia="Times New Roman" w:cs="Times New Roman"/>
                      <w:sz w:val="24"/>
                      <w:szCs w:val="24"/>
                    </w:rPr>
                    <w:t>V</w:t>
                  </w:r>
                  <w:r w:rsidR="005E194F" w:rsidRPr="00073577">
                    <w:rPr>
                      <w:rFonts w:eastAsia="Times New Roman" w:cs="Times New Roman"/>
                      <w:sz w:val="24"/>
                      <w:szCs w:val="24"/>
                    </w:rPr>
                    <w:t xml:space="preserve">alue the </w:t>
                  </w:r>
                  <w:r w:rsidR="005E194F" w:rsidRPr="00073577">
                    <w:rPr>
                      <w:rFonts w:eastAsia="Times New Roman" w:cs="Arial"/>
                      <w:sz w:val="24"/>
                      <w:szCs w:val="24"/>
                    </w:rPr>
                    <w:t xml:space="preserve">natural environment (ecosystems goods and services) provides for survival such as breathable air, drinkable water, food for nourishment, </w:t>
                  </w:r>
                  <w:r w:rsidR="00952102">
                    <w:rPr>
                      <w:rFonts w:eastAsia="Times New Roman" w:cs="Arial"/>
                      <w:sz w:val="24"/>
                      <w:szCs w:val="24"/>
                    </w:rPr>
                    <w:t xml:space="preserve">flood control, </w:t>
                  </w:r>
                  <w:r w:rsidR="005E194F" w:rsidRPr="00073577">
                    <w:rPr>
                      <w:rFonts w:eastAsia="Times New Roman" w:cs="Arial"/>
                      <w:sz w:val="24"/>
                      <w:szCs w:val="24"/>
                    </w:rPr>
                    <w:t>and stable atmospheric</w:t>
                  </w:r>
                  <w:r w:rsidR="002E53B3" w:rsidRPr="00073577">
                    <w:rPr>
                      <w:rFonts w:eastAsia="Times New Roman" w:cs="Arial"/>
                      <w:sz w:val="24"/>
                      <w:szCs w:val="24"/>
                    </w:rPr>
                    <w:t xml:space="preserve"> </w:t>
                  </w:r>
                  <w:r w:rsidR="009666D2">
                    <w:rPr>
                      <w:rFonts w:eastAsia="Times New Roman" w:cs="Arial"/>
                      <w:sz w:val="24"/>
                      <w:szCs w:val="24"/>
                    </w:rPr>
                    <w:t>conditions</w:t>
                  </w:r>
                  <w:r w:rsidR="005E194F" w:rsidRPr="00073577">
                    <w:rPr>
                      <w:rFonts w:eastAsia="Times New Roman" w:cs="Arial"/>
                      <w:sz w:val="24"/>
                      <w:szCs w:val="24"/>
                    </w:rPr>
                    <w:t>.</w:t>
                  </w:r>
                  <w:del w:id="4" w:author="Owner" w:date="2013-05-03T13:38:00Z">
                    <w:r w:rsidR="005E194F" w:rsidRPr="00073577" w:rsidDel="00036DBD">
                      <w:rPr>
                        <w:rFonts w:eastAsia="Times New Roman" w:cs="Arial"/>
                        <w:sz w:val="24"/>
                        <w:szCs w:val="24"/>
                      </w:rPr>
                      <w:delText xml:space="preserve"> </w:delText>
                    </w:r>
                  </w:del>
                  <w:del w:id="5" w:author="Owner" w:date="2013-05-03T13:37:00Z">
                    <w:r w:rsidR="005E194F" w:rsidRPr="00073577" w:rsidDel="00036DBD">
                      <w:rPr>
                        <w:rFonts w:eastAsia="Times New Roman" w:cs="Arial"/>
                        <w:sz w:val="24"/>
                        <w:szCs w:val="24"/>
                      </w:rPr>
                      <w:delText xml:space="preserve">  </w:delText>
                    </w:r>
                  </w:del>
                </w:p>
                <w:p w:rsidR="009666D2" w:rsidRPr="00073577" w:rsidRDefault="00036DBD" w:rsidP="009666D2">
                  <w:pPr>
                    <w:rPr>
                      <w:rFonts w:eastAsia="Times New Roman" w:cs="Arial"/>
                      <w:sz w:val="24"/>
                      <w:szCs w:val="24"/>
                    </w:rPr>
                  </w:pPr>
                  <w:r w:rsidRPr="00073577">
                    <w:rPr>
                      <w:rFonts w:eastAsia="Times New Roman" w:cs="Times New Roman"/>
                      <w:b/>
                      <w:sz w:val="24"/>
                      <w:szCs w:val="24"/>
                    </w:rPr>
                    <w:t>Ecosystem Goods:</w:t>
                  </w:r>
                  <w:r w:rsidRPr="00073577">
                    <w:rPr>
                      <w:rFonts w:eastAsia="Times New Roman" w:cs="Times New Roman"/>
                      <w:sz w:val="24"/>
                      <w:szCs w:val="24"/>
                    </w:rPr>
                    <w:t xml:space="preserve">  </w:t>
                  </w:r>
                  <w:r>
                    <w:rPr>
                      <w:rFonts w:eastAsia="Times New Roman" w:cs="Times New Roman"/>
                      <w:sz w:val="24"/>
                      <w:szCs w:val="24"/>
                    </w:rPr>
                    <w:t>T</w:t>
                  </w:r>
                  <w:r w:rsidRPr="00073577">
                    <w:rPr>
                      <w:rFonts w:eastAsia="Times New Roman" w:cs="Arial"/>
                      <w:sz w:val="24"/>
                      <w:szCs w:val="24"/>
                    </w:rPr>
                    <w:t>angible, quantifiable items or flows, such as drinking water, trees for forestry, fish, and food.</w:t>
                  </w:r>
                </w:p>
              </w:tc>
            </w:tr>
            <w:tr w:rsidR="00EE1C79" w:rsidRPr="00143393" w:rsidTr="00C10C22">
              <w:trPr>
                <w:trHeight w:val="300"/>
              </w:trPr>
              <w:tc>
                <w:tcPr>
                  <w:tcW w:w="10527" w:type="dxa"/>
                  <w:tcBorders>
                    <w:top w:val="nil"/>
                    <w:left w:val="nil"/>
                    <w:bottom w:val="nil"/>
                    <w:right w:val="nil"/>
                  </w:tcBorders>
                  <w:shd w:val="clear" w:color="auto" w:fill="auto"/>
                  <w:noWrap/>
                  <w:vAlign w:val="bottom"/>
                </w:tcPr>
                <w:p w:rsidR="005E194F" w:rsidRPr="00073577" w:rsidRDefault="005E194F" w:rsidP="005E194F">
                  <w:pPr>
                    <w:spacing w:line="2" w:lineRule="atLeast"/>
                    <w:rPr>
                      <w:rFonts w:eastAsia="Times New Roman" w:cs="Times New Roman"/>
                      <w:b/>
                      <w:sz w:val="24"/>
                      <w:szCs w:val="24"/>
                    </w:rPr>
                  </w:pPr>
                  <w:r w:rsidRPr="00073577">
                    <w:rPr>
                      <w:rFonts w:eastAsia="Times New Roman" w:cs="Times New Roman"/>
                      <w:b/>
                      <w:sz w:val="24"/>
                      <w:szCs w:val="24"/>
                    </w:rPr>
                    <w:t xml:space="preserve">Ecosystem Services:  </w:t>
                  </w:r>
                  <w:r w:rsidRPr="00073577">
                    <w:rPr>
                      <w:rFonts w:eastAsia="Times New Roman" w:cs="Arial"/>
                      <w:sz w:val="24"/>
                      <w:szCs w:val="24"/>
                    </w:rPr>
                    <w:t>Eco</w:t>
                  </w:r>
                  <w:r w:rsidR="002E53B3" w:rsidRPr="00073577">
                    <w:rPr>
                      <w:rFonts w:eastAsia="Times New Roman" w:cs="Arial"/>
                      <w:sz w:val="24"/>
                      <w:szCs w:val="24"/>
                    </w:rPr>
                    <w:t xml:space="preserve">system services are defined as </w:t>
                  </w:r>
                  <w:r w:rsidRPr="00073577">
                    <w:rPr>
                      <w:rFonts w:eastAsia="Times New Roman" w:cs="Arial"/>
                      <w:sz w:val="24"/>
                      <w:szCs w:val="24"/>
                    </w:rPr>
                    <w:t>the conditions and processes through which natural ecosystems, and the species that make them up, s</w:t>
                  </w:r>
                  <w:r w:rsidR="002E53B3" w:rsidRPr="00073577">
                    <w:rPr>
                      <w:rFonts w:eastAsia="Times New Roman" w:cs="Arial"/>
                      <w:sz w:val="24"/>
                      <w:szCs w:val="24"/>
                    </w:rPr>
                    <w:t>ustain and fulfill human life</w:t>
                  </w:r>
                  <w:r w:rsidRPr="00073577">
                    <w:rPr>
                      <w:rFonts w:eastAsia="Times New Roman" w:cs="Arial"/>
                      <w:sz w:val="24"/>
                      <w:szCs w:val="24"/>
                    </w:rPr>
                    <w:t>.</w:t>
                  </w:r>
                </w:p>
              </w:tc>
            </w:tr>
            <w:tr w:rsidR="00EE1C79" w:rsidRPr="00143393" w:rsidTr="00C10C22">
              <w:trPr>
                <w:trHeight w:val="300"/>
              </w:trPr>
              <w:tc>
                <w:tcPr>
                  <w:tcW w:w="10527" w:type="dxa"/>
                  <w:tcBorders>
                    <w:top w:val="nil"/>
                    <w:left w:val="nil"/>
                    <w:bottom w:val="nil"/>
                    <w:right w:val="nil"/>
                  </w:tcBorders>
                  <w:shd w:val="clear" w:color="auto" w:fill="auto"/>
                  <w:noWrap/>
                  <w:vAlign w:val="bottom"/>
                  <w:hideMark/>
                </w:tcPr>
                <w:p w:rsidR="005E194F" w:rsidRPr="00073577" w:rsidRDefault="005E194F" w:rsidP="00E34BD6">
                  <w:pPr>
                    <w:spacing w:before="120" w:after="120" w:line="21" w:lineRule="atLeast"/>
                    <w:rPr>
                      <w:rFonts w:eastAsia="Times New Roman" w:cs="Times New Roman"/>
                      <w:sz w:val="24"/>
                      <w:szCs w:val="24"/>
                    </w:rPr>
                  </w:pPr>
                  <w:r w:rsidRPr="00073577">
                    <w:rPr>
                      <w:rFonts w:eastAsia="Times New Roman" w:cs="Times New Roman"/>
                      <w:b/>
                      <w:sz w:val="24"/>
                      <w:szCs w:val="24"/>
                    </w:rPr>
                    <w:t xml:space="preserve">Engineered Drainage:  </w:t>
                  </w:r>
                  <w:r w:rsidR="00E34BD6" w:rsidRPr="00E34BD6">
                    <w:rPr>
                      <w:rFonts w:eastAsia="Times New Roman" w:cs="Times New Roman"/>
                      <w:sz w:val="24"/>
                      <w:szCs w:val="24"/>
                    </w:rPr>
                    <w:t>A</w:t>
                  </w:r>
                  <w:r w:rsidRPr="00073577">
                    <w:rPr>
                      <w:rFonts w:eastAsia="Times New Roman" w:cs="Times New Roman"/>
                      <w:sz w:val="24"/>
                      <w:szCs w:val="24"/>
                    </w:rPr>
                    <w:t xml:space="preserve"> natural drainage system that has been altered through engineering practices.</w:t>
                  </w:r>
                </w:p>
              </w:tc>
            </w:tr>
            <w:tr w:rsidR="00EE1C79" w:rsidRPr="00143393" w:rsidTr="00C10C22">
              <w:trPr>
                <w:trHeight w:val="300"/>
              </w:trPr>
              <w:tc>
                <w:tcPr>
                  <w:tcW w:w="10527" w:type="dxa"/>
                  <w:tcBorders>
                    <w:top w:val="nil"/>
                    <w:left w:val="nil"/>
                    <w:bottom w:val="nil"/>
                    <w:right w:val="nil"/>
                  </w:tcBorders>
                  <w:shd w:val="clear" w:color="auto" w:fill="auto"/>
                  <w:noWrap/>
                  <w:vAlign w:val="bottom"/>
                  <w:hideMark/>
                </w:tcPr>
                <w:p w:rsidR="005E194F" w:rsidRPr="00073577" w:rsidRDefault="005E194F" w:rsidP="00A1128D">
                  <w:pPr>
                    <w:spacing w:before="120" w:after="120" w:line="21" w:lineRule="atLeast"/>
                    <w:rPr>
                      <w:rFonts w:eastAsia="Times New Roman" w:cs="Times New Roman"/>
                      <w:sz w:val="24"/>
                      <w:szCs w:val="24"/>
                    </w:rPr>
                  </w:pPr>
                  <w:r w:rsidRPr="00073577">
                    <w:rPr>
                      <w:rFonts w:eastAsia="Times New Roman" w:cs="Times New Roman"/>
                      <w:b/>
                      <w:sz w:val="24"/>
                      <w:szCs w:val="24"/>
                    </w:rPr>
                    <w:t>Environmentally Sensitive Areas</w:t>
                  </w:r>
                  <w:r w:rsidR="005278E9" w:rsidRPr="00073577">
                    <w:rPr>
                      <w:rFonts w:eastAsia="Times New Roman" w:cs="Times New Roman"/>
                      <w:b/>
                      <w:sz w:val="24"/>
                      <w:szCs w:val="24"/>
                    </w:rPr>
                    <w:t xml:space="preserve">:  </w:t>
                  </w:r>
                  <w:r w:rsidR="00A1128D" w:rsidRPr="00A1128D">
                    <w:rPr>
                      <w:rFonts w:eastAsia="Times New Roman" w:cs="Times New Roman"/>
                      <w:sz w:val="24"/>
                      <w:szCs w:val="24"/>
                    </w:rPr>
                    <w:t>A</w:t>
                  </w:r>
                  <w:r w:rsidR="005278E9" w:rsidRPr="00073577">
                    <w:rPr>
                      <w:sz w:val="24"/>
                      <w:szCs w:val="24"/>
                    </w:rPr>
                    <w:t xml:space="preserve">n area which contains a natural feature typically protected by government regulations.  These include endangered </w:t>
                  </w:r>
                  <w:r w:rsidR="00A1128D">
                    <w:rPr>
                      <w:sz w:val="24"/>
                      <w:szCs w:val="24"/>
                    </w:rPr>
                    <w:t xml:space="preserve">plant and animal </w:t>
                  </w:r>
                  <w:r w:rsidR="005278E9" w:rsidRPr="00073577">
                    <w:rPr>
                      <w:sz w:val="24"/>
                      <w:szCs w:val="24"/>
                    </w:rPr>
                    <w:t>species, excessive slopes, hydric soils, critical wildlife habitat, flood plains, floodways, historic properties, prairies and prairie remnants, savanna and savanna remnants, unstable landforms, wetlands, and woodlands.</w:t>
                  </w:r>
                </w:p>
              </w:tc>
            </w:tr>
            <w:tr w:rsidR="00EE1C79" w:rsidRPr="00143393" w:rsidTr="00C10C22">
              <w:trPr>
                <w:trHeight w:val="300"/>
              </w:trPr>
              <w:tc>
                <w:tcPr>
                  <w:tcW w:w="10527" w:type="dxa"/>
                  <w:tcBorders>
                    <w:top w:val="nil"/>
                    <w:left w:val="nil"/>
                    <w:bottom w:val="nil"/>
                    <w:right w:val="nil"/>
                  </w:tcBorders>
                  <w:shd w:val="clear" w:color="auto" w:fill="auto"/>
                  <w:noWrap/>
                  <w:vAlign w:val="bottom"/>
                  <w:hideMark/>
                </w:tcPr>
                <w:p w:rsidR="005E194F" w:rsidRPr="00073577" w:rsidRDefault="005E194F" w:rsidP="00A1128D">
                  <w:pPr>
                    <w:spacing w:before="120" w:after="120" w:line="21" w:lineRule="atLeast"/>
                    <w:rPr>
                      <w:rFonts w:eastAsia="Times New Roman" w:cs="Times New Roman"/>
                      <w:b/>
                      <w:sz w:val="24"/>
                      <w:szCs w:val="24"/>
                    </w:rPr>
                  </w:pPr>
                  <w:r w:rsidRPr="00073577">
                    <w:rPr>
                      <w:rFonts w:eastAsia="Times New Roman" w:cs="Times New Roman"/>
                      <w:b/>
                      <w:sz w:val="24"/>
                      <w:szCs w:val="24"/>
                    </w:rPr>
                    <w:t>Erosion Control</w:t>
                  </w:r>
                  <w:r w:rsidR="005278E9" w:rsidRPr="00073577">
                    <w:rPr>
                      <w:rFonts w:eastAsia="Times New Roman" w:cs="Times New Roman"/>
                      <w:sz w:val="24"/>
                      <w:szCs w:val="24"/>
                    </w:rPr>
                    <w:t xml:space="preserve">:  </w:t>
                  </w:r>
                  <w:r w:rsidR="00A1128D">
                    <w:rPr>
                      <w:rFonts w:eastAsia="Times New Roman" w:cs="Times New Roman"/>
                      <w:sz w:val="24"/>
                      <w:szCs w:val="24"/>
                    </w:rPr>
                    <w:t>P</w:t>
                  </w:r>
                  <w:r w:rsidR="005278E9" w:rsidRPr="00073577">
                    <w:rPr>
                      <w:rFonts w:eastAsia="Times New Roman" w:cs="Times New Roman"/>
                      <w:sz w:val="24"/>
                      <w:szCs w:val="24"/>
                    </w:rPr>
                    <w:t>ractices that prevent soil being displaced from wind or rain.</w:t>
                  </w:r>
                </w:p>
              </w:tc>
            </w:tr>
            <w:tr w:rsidR="00EE1C79" w:rsidRPr="00143393" w:rsidTr="00C10C22">
              <w:trPr>
                <w:trHeight w:val="300"/>
              </w:trPr>
              <w:tc>
                <w:tcPr>
                  <w:tcW w:w="10527" w:type="dxa"/>
                  <w:tcBorders>
                    <w:top w:val="nil"/>
                    <w:left w:val="nil"/>
                    <w:bottom w:val="nil"/>
                    <w:right w:val="nil"/>
                  </w:tcBorders>
                  <w:shd w:val="clear" w:color="auto" w:fill="auto"/>
                  <w:noWrap/>
                  <w:vAlign w:val="bottom"/>
                  <w:hideMark/>
                </w:tcPr>
                <w:p w:rsidR="005E194F" w:rsidRPr="00073577" w:rsidRDefault="005E194F" w:rsidP="005278E9">
                  <w:pPr>
                    <w:rPr>
                      <w:rFonts w:eastAsia="Times New Roman" w:cs="Times New Roman"/>
                      <w:sz w:val="24"/>
                      <w:szCs w:val="24"/>
                    </w:rPr>
                  </w:pPr>
                  <w:r w:rsidRPr="00073577">
                    <w:rPr>
                      <w:rFonts w:eastAsia="Times New Roman" w:cs="Times New Roman"/>
                      <w:b/>
                      <w:sz w:val="24"/>
                      <w:szCs w:val="24"/>
                    </w:rPr>
                    <w:t>Extreme Flood Protection</w:t>
                  </w:r>
                  <w:r w:rsidR="005278E9" w:rsidRPr="00073577">
                    <w:rPr>
                      <w:rFonts w:eastAsia="Times New Roman" w:cs="Times New Roman"/>
                      <w:b/>
                      <w:sz w:val="24"/>
                      <w:szCs w:val="24"/>
                    </w:rPr>
                    <w:t xml:space="preserve">:  </w:t>
                  </w:r>
                  <w:r w:rsidR="005278E9" w:rsidRPr="00073577">
                    <w:rPr>
                      <w:rFonts w:eastAsia="Times New Roman" w:cs="Times New Roman"/>
                      <w:sz w:val="24"/>
                      <w:szCs w:val="24"/>
                    </w:rPr>
                    <w:t>Manage the impacts of the extreme storm event through detention controls and/or floodplain management.</w:t>
                  </w:r>
                </w:p>
              </w:tc>
            </w:tr>
            <w:tr w:rsidR="00EE1C79" w:rsidRPr="00143393" w:rsidTr="00C10C22">
              <w:trPr>
                <w:trHeight w:val="300"/>
              </w:trPr>
              <w:tc>
                <w:tcPr>
                  <w:tcW w:w="10527" w:type="dxa"/>
                  <w:tcBorders>
                    <w:top w:val="nil"/>
                    <w:left w:val="nil"/>
                    <w:bottom w:val="nil"/>
                    <w:right w:val="nil"/>
                  </w:tcBorders>
                  <w:shd w:val="clear" w:color="auto" w:fill="auto"/>
                  <w:noWrap/>
                  <w:vAlign w:val="bottom"/>
                  <w:hideMark/>
                </w:tcPr>
                <w:p w:rsidR="005E194F" w:rsidRPr="00073577" w:rsidRDefault="005E194F" w:rsidP="00A1128D">
                  <w:pPr>
                    <w:spacing w:before="120" w:after="120" w:line="21" w:lineRule="atLeast"/>
                    <w:rPr>
                      <w:rFonts w:eastAsia="Times New Roman" w:cs="Times New Roman"/>
                      <w:sz w:val="24"/>
                      <w:szCs w:val="24"/>
                    </w:rPr>
                  </w:pPr>
                  <w:r w:rsidRPr="00073577">
                    <w:rPr>
                      <w:rFonts w:eastAsia="Times New Roman" w:cs="Times New Roman"/>
                      <w:b/>
                      <w:sz w:val="24"/>
                      <w:szCs w:val="24"/>
                    </w:rPr>
                    <w:t>Flood</w:t>
                  </w:r>
                  <w:r w:rsidR="005278E9" w:rsidRPr="00073577">
                    <w:rPr>
                      <w:rFonts w:eastAsia="Times New Roman" w:cs="Times New Roman"/>
                      <w:b/>
                      <w:sz w:val="24"/>
                      <w:szCs w:val="24"/>
                    </w:rPr>
                    <w:t>:</w:t>
                  </w:r>
                  <w:r w:rsidR="005278E9" w:rsidRPr="00073577">
                    <w:rPr>
                      <w:rFonts w:eastAsia="Times New Roman" w:cs="Times New Roman"/>
                      <w:sz w:val="24"/>
                      <w:szCs w:val="24"/>
                    </w:rPr>
                    <w:t xml:space="preserve"> </w:t>
                  </w:r>
                  <w:r w:rsidR="00A1128D">
                    <w:rPr>
                      <w:rFonts w:eastAsia="Times New Roman" w:cs="Times New Roman"/>
                      <w:sz w:val="24"/>
                      <w:szCs w:val="24"/>
                    </w:rPr>
                    <w:t xml:space="preserve"> O</w:t>
                  </w:r>
                  <w:r w:rsidR="005278E9" w:rsidRPr="00073577">
                    <w:rPr>
                      <w:rFonts w:eastAsia="Times New Roman" w:cs="Times New Roman"/>
                      <w:sz w:val="24"/>
                      <w:szCs w:val="24"/>
                    </w:rPr>
                    <w:t xml:space="preserve">verflowing of water </w:t>
                  </w:r>
                  <w:r w:rsidR="00A1128D">
                    <w:rPr>
                      <w:rFonts w:eastAsia="Times New Roman" w:cs="Times New Roman"/>
                      <w:sz w:val="24"/>
                      <w:szCs w:val="24"/>
                    </w:rPr>
                    <w:t xml:space="preserve">out of normal stream banks or lake shores </w:t>
                  </w:r>
                  <w:r w:rsidR="005278E9" w:rsidRPr="00073577">
                    <w:rPr>
                      <w:rFonts w:eastAsia="Times New Roman" w:cs="Times New Roman"/>
                      <w:sz w:val="24"/>
                      <w:szCs w:val="24"/>
                    </w:rPr>
                    <w:t>onto dry land not usually submerged, as a result of heavy rains.</w:t>
                  </w:r>
                </w:p>
              </w:tc>
            </w:tr>
            <w:tr w:rsidR="00EE1C79" w:rsidRPr="00143393" w:rsidTr="00C10C22">
              <w:trPr>
                <w:trHeight w:val="300"/>
              </w:trPr>
              <w:tc>
                <w:tcPr>
                  <w:tcW w:w="10527" w:type="dxa"/>
                  <w:tcBorders>
                    <w:top w:val="nil"/>
                    <w:left w:val="nil"/>
                    <w:bottom w:val="nil"/>
                    <w:right w:val="nil"/>
                  </w:tcBorders>
                  <w:shd w:val="clear" w:color="auto" w:fill="auto"/>
                  <w:noWrap/>
                  <w:vAlign w:val="bottom"/>
                  <w:hideMark/>
                </w:tcPr>
                <w:p w:rsidR="005E194F" w:rsidRPr="00073577" w:rsidRDefault="005E194F" w:rsidP="00A1128D">
                  <w:pPr>
                    <w:spacing w:before="120" w:after="120" w:line="21" w:lineRule="atLeast"/>
                    <w:rPr>
                      <w:rFonts w:eastAsia="Times New Roman" w:cs="Times New Roman"/>
                      <w:sz w:val="24"/>
                      <w:szCs w:val="24"/>
                    </w:rPr>
                  </w:pPr>
                  <w:r w:rsidRPr="00073577">
                    <w:rPr>
                      <w:rFonts w:eastAsia="Times New Roman" w:cs="Times New Roman"/>
                      <w:b/>
                      <w:sz w:val="24"/>
                      <w:szCs w:val="24"/>
                    </w:rPr>
                    <w:t>Flood Control</w:t>
                  </w:r>
                  <w:r w:rsidR="005278E9" w:rsidRPr="00073577">
                    <w:rPr>
                      <w:rFonts w:eastAsia="Times New Roman" w:cs="Times New Roman"/>
                      <w:b/>
                      <w:sz w:val="24"/>
                      <w:szCs w:val="24"/>
                    </w:rPr>
                    <w:t xml:space="preserve">:  </w:t>
                  </w:r>
                  <w:r w:rsidR="00A1128D" w:rsidRPr="00A1128D">
                    <w:rPr>
                      <w:rFonts w:eastAsia="Times New Roman" w:cs="Times New Roman"/>
                      <w:sz w:val="24"/>
                      <w:szCs w:val="24"/>
                    </w:rPr>
                    <w:t>C</w:t>
                  </w:r>
                  <w:r w:rsidR="005278E9" w:rsidRPr="00073577">
                    <w:rPr>
                      <w:sz w:val="24"/>
                      <w:szCs w:val="24"/>
                    </w:rPr>
                    <w:t xml:space="preserve">ontrolling </w:t>
                  </w:r>
                  <w:r w:rsidR="00DD046C" w:rsidRPr="00073577">
                    <w:rPr>
                      <w:sz w:val="24"/>
                      <w:szCs w:val="24"/>
                    </w:rPr>
                    <w:t>the flow of water w</w:t>
                  </w:r>
                  <w:r w:rsidR="005278E9" w:rsidRPr="00073577">
                    <w:rPr>
                      <w:sz w:val="24"/>
                      <w:szCs w:val="24"/>
                    </w:rPr>
                    <w:t xml:space="preserve">ith </w:t>
                  </w:r>
                  <w:r w:rsidR="00DD046C" w:rsidRPr="00073577">
                    <w:rPr>
                      <w:sz w:val="24"/>
                      <w:szCs w:val="24"/>
                    </w:rPr>
                    <w:t>practices such as detention basins</w:t>
                  </w:r>
                  <w:r w:rsidR="00A1128D">
                    <w:rPr>
                      <w:sz w:val="24"/>
                      <w:szCs w:val="24"/>
                    </w:rPr>
                    <w:t xml:space="preserve"> and</w:t>
                  </w:r>
                  <w:r w:rsidR="00DD046C" w:rsidRPr="00073577">
                    <w:rPr>
                      <w:sz w:val="24"/>
                      <w:szCs w:val="24"/>
                    </w:rPr>
                    <w:t xml:space="preserve"> dams </w:t>
                  </w:r>
                  <w:r w:rsidR="005278E9" w:rsidRPr="00073577">
                    <w:rPr>
                      <w:sz w:val="24"/>
                      <w:szCs w:val="24"/>
                    </w:rPr>
                    <w:t xml:space="preserve"> to minimize the occurrence of floods.</w:t>
                  </w:r>
                </w:p>
              </w:tc>
            </w:tr>
            <w:tr w:rsidR="00EE1C79" w:rsidRPr="00143393" w:rsidTr="00C10C22">
              <w:trPr>
                <w:trHeight w:val="300"/>
              </w:trPr>
              <w:tc>
                <w:tcPr>
                  <w:tcW w:w="10527" w:type="dxa"/>
                  <w:tcBorders>
                    <w:top w:val="nil"/>
                    <w:left w:val="nil"/>
                    <w:bottom w:val="nil"/>
                    <w:right w:val="nil"/>
                  </w:tcBorders>
                  <w:shd w:val="clear" w:color="auto" w:fill="auto"/>
                  <w:noWrap/>
                  <w:vAlign w:val="bottom"/>
                  <w:hideMark/>
                </w:tcPr>
                <w:p w:rsidR="005E194F" w:rsidRPr="00073577" w:rsidRDefault="005E194F" w:rsidP="00AC3966">
                  <w:pPr>
                    <w:spacing w:before="120" w:after="120" w:line="21" w:lineRule="atLeast"/>
                    <w:rPr>
                      <w:rFonts w:eastAsia="Times New Roman" w:cs="Times New Roman"/>
                      <w:b/>
                      <w:sz w:val="24"/>
                      <w:szCs w:val="24"/>
                    </w:rPr>
                  </w:pPr>
                  <w:r w:rsidRPr="00073577">
                    <w:rPr>
                      <w:rFonts w:eastAsia="Times New Roman" w:cs="Times New Roman"/>
                      <w:b/>
                      <w:sz w:val="24"/>
                      <w:szCs w:val="24"/>
                    </w:rPr>
                    <w:t>Flood Plain</w:t>
                  </w:r>
                  <w:r w:rsidR="005278E9" w:rsidRPr="00073577">
                    <w:rPr>
                      <w:rFonts w:eastAsia="Times New Roman" w:cs="Times New Roman"/>
                      <w:b/>
                      <w:sz w:val="24"/>
                      <w:szCs w:val="24"/>
                    </w:rPr>
                    <w:t xml:space="preserve">:  </w:t>
                  </w:r>
                  <w:r w:rsidR="005278E9" w:rsidRPr="00073577">
                    <w:rPr>
                      <w:sz w:val="24"/>
                      <w:szCs w:val="24"/>
                    </w:rPr>
                    <w:t>The land area susceptible to inundation by water as a result of a flood.</w:t>
                  </w:r>
                </w:p>
              </w:tc>
            </w:tr>
            <w:tr w:rsidR="00EE1C79" w:rsidRPr="00143393" w:rsidTr="00C10C22">
              <w:trPr>
                <w:trHeight w:val="300"/>
              </w:trPr>
              <w:tc>
                <w:tcPr>
                  <w:tcW w:w="10527" w:type="dxa"/>
                  <w:tcBorders>
                    <w:top w:val="nil"/>
                    <w:left w:val="nil"/>
                    <w:bottom w:val="nil"/>
                    <w:right w:val="nil"/>
                  </w:tcBorders>
                  <w:shd w:val="clear" w:color="auto" w:fill="auto"/>
                  <w:noWrap/>
                  <w:vAlign w:val="bottom"/>
                  <w:hideMark/>
                </w:tcPr>
                <w:p w:rsidR="005E194F" w:rsidRPr="00073577" w:rsidRDefault="005E194F" w:rsidP="005B4AD6">
                  <w:pPr>
                    <w:spacing w:before="120" w:after="120" w:line="21" w:lineRule="atLeast"/>
                    <w:rPr>
                      <w:rFonts w:eastAsia="Times New Roman" w:cs="Times New Roman"/>
                      <w:sz w:val="24"/>
                      <w:szCs w:val="24"/>
                    </w:rPr>
                  </w:pPr>
                  <w:r w:rsidRPr="00073577">
                    <w:rPr>
                      <w:rFonts w:eastAsia="Times New Roman" w:cs="Times New Roman"/>
                      <w:b/>
                      <w:sz w:val="24"/>
                      <w:szCs w:val="24"/>
                    </w:rPr>
                    <w:t>Gray Infrastructure</w:t>
                  </w:r>
                  <w:r w:rsidR="00DD046C" w:rsidRPr="00073577">
                    <w:rPr>
                      <w:rFonts w:eastAsia="Times New Roman" w:cs="Times New Roman"/>
                      <w:b/>
                      <w:sz w:val="24"/>
                      <w:szCs w:val="24"/>
                    </w:rPr>
                    <w:t xml:space="preserve">:  </w:t>
                  </w:r>
                  <w:r w:rsidR="005B4AD6" w:rsidRPr="005B4AD6">
                    <w:rPr>
                      <w:rFonts w:eastAsia="Times New Roman" w:cs="Times New Roman"/>
                      <w:sz w:val="24"/>
                      <w:szCs w:val="24"/>
                    </w:rPr>
                    <w:t>I</w:t>
                  </w:r>
                  <w:r w:rsidR="00DD046C" w:rsidRPr="00073577">
                    <w:rPr>
                      <w:rFonts w:eastAsia="Times New Roman" w:cs="Times New Roman"/>
                      <w:sz w:val="24"/>
                      <w:szCs w:val="24"/>
                    </w:rPr>
                    <w:t xml:space="preserve">nfrastructure such as roads and </w:t>
                  </w:r>
                  <w:r w:rsidR="005B4AD6">
                    <w:rPr>
                      <w:rFonts w:eastAsia="Times New Roman" w:cs="Times New Roman"/>
                      <w:sz w:val="24"/>
                      <w:szCs w:val="24"/>
                    </w:rPr>
                    <w:t xml:space="preserve">underground </w:t>
                  </w:r>
                  <w:r w:rsidR="00DD046C" w:rsidRPr="00073577">
                    <w:rPr>
                      <w:rFonts w:eastAsia="Times New Roman" w:cs="Times New Roman"/>
                      <w:sz w:val="24"/>
                      <w:szCs w:val="24"/>
                    </w:rPr>
                    <w:t>storm sewer pipes, typically designed to carry and deliver water to receiving streams.</w:t>
                  </w:r>
                </w:p>
              </w:tc>
            </w:tr>
            <w:tr w:rsidR="00EE1C79" w:rsidRPr="00143393" w:rsidTr="00036DBD">
              <w:trPr>
                <w:trHeight w:val="747"/>
              </w:trPr>
              <w:tc>
                <w:tcPr>
                  <w:tcW w:w="10527" w:type="dxa"/>
                  <w:tcBorders>
                    <w:top w:val="nil"/>
                    <w:left w:val="nil"/>
                    <w:bottom w:val="nil"/>
                    <w:right w:val="nil"/>
                  </w:tcBorders>
                  <w:shd w:val="clear" w:color="auto" w:fill="auto"/>
                  <w:noWrap/>
                  <w:vAlign w:val="bottom"/>
                  <w:hideMark/>
                </w:tcPr>
                <w:p w:rsidR="005E194F" w:rsidRPr="00073577" w:rsidRDefault="005E194F" w:rsidP="00B833D5">
                  <w:pPr>
                    <w:rPr>
                      <w:rFonts w:eastAsia="Times New Roman" w:cs="Times New Roman"/>
                      <w:sz w:val="24"/>
                      <w:szCs w:val="24"/>
                    </w:rPr>
                  </w:pPr>
                  <w:r w:rsidRPr="00073577">
                    <w:rPr>
                      <w:rFonts w:eastAsia="Times New Roman" w:cs="Times New Roman"/>
                      <w:b/>
                      <w:sz w:val="24"/>
                      <w:szCs w:val="24"/>
                    </w:rPr>
                    <w:t>Green Infrastructure</w:t>
                  </w:r>
                  <w:r w:rsidR="00DD046C" w:rsidRPr="00073577">
                    <w:rPr>
                      <w:rFonts w:eastAsia="Times New Roman" w:cs="Times New Roman"/>
                      <w:b/>
                      <w:sz w:val="24"/>
                      <w:szCs w:val="24"/>
                    </w:rPr>
                    <w:t>:</w:t>
                  </w:r>
                  <w:r w:rsidR="00DD046C" w:rsidRPr="00073577">
                    <w:rPr>
                      <w:rFonts w:eastAsia="Times New Roman" w:cs="Times New Roman"/>
                      <w:sz w:val="24"/>
                      <w:szCs w:val="24"/>
                    </w:rPr>
                    <w:t xml:space="preserve">  </w:t>
                  </w:r>
                  <w:r w:rsidR="00B833D5" w:rsidRPr="00B833D5">
                    <w:rPr>
                      <w:rFonts w:eastAsia="Times New Roman" w:cs="Times New Roman"/>
                      <w:sz w:val="24"/>
                      <w:szCs w:val="24"/>
                    </w:rPr>
                    <w:t>T</w:t>
                  </w:r>
                  <w:r w:rsidR="00B833D5" w:rsidRPr="00B833D5">
                    <w:rPr>
                      <w:rFonts w:eastAsia="Times New Roman" w:cs="Arial"/>
                      <w:sz w:val="24"/>
                      <w:szCs w:val="24"/>
                    </w:rPr>
                    <w:t xml:space="preserve">he interconnected network of </w:t>
                  </w:r>
                  <w:r w:rsidR="00B833D5">
                    <w:rPr>
                      <w:rFonts w:eastAsia="Times New Roman" w:cs="Arial"/>
                      <w:sz w:val="24"/>
                      <w:szCs w:val="24"/>
                    </w:rPr>
                    <w:t xml:space="preserve">plant and infiltration-based practices that </w:t>
                  </w:r>
                  <w:r w:rsidR="00B833D5" w:rsidRPr="00B833D5">
                    <w:rPr>
                      <w:rFonts w:eastAsia="Times New Roman" w:cs="Arial"/>
                      <w:sz w:val="24"/>
                      <w:szCs w:val="24"/>
                    </w:rPr>
                    <w:t xml:space="preserve">captures </w:t>
                  </w:r>
                  <w:r w:rsidR="00B833D5">
                    <w:rPr>
                      <w:rFonts w:eastAsia="Times New Roman" w:cs="Arial"/>
                      <w:sz w:val="24"/>
                      <w:szCs w:val="24"/>
                    </w:rPr>
                    <w:t>and treats s</w:t>
                  </w:r>
                  <w:r w:rsidR="00B833D5" w:rsidRPr="00B833D5">
                    <w:rPr>
                      <w:rFonts w:eastAsia="Times New Roman" w:cs="Arial"/>
                      <w:sz w:val="24"/>
                      <w:szCs w:val="24"/>
                    </w:rPr>
                    <w:t>tormwater</w:t>
                  </w:r>
                  <w:r w:rsidR="00DD046C" w:rsidRPr="00B833D5">
                    <w:rPr>
                      <w:sz w:val="24"/>
                      <w:szCs w:val="24"/>
                    </w:rPr>
                    <w:t>.</w:t>
                  </w:r>
                </w:p>
              </w:tc>
            </w:tr>
            <w:tr w:rsidR="00EE1C79" w:rsidRPr="00143393" w:rsidTr="00C10C22">
              <w:trPr>
                <w:trHeight w:val="300"/>
              </w:trPr>
              <w:tc>
                <w:tcPr>
                  <w:tcW w:w="10527" w:type="dxa"/>
                  <w:tcBorders>
                    <w:top w:val="nil"/>
                    <w:left w:val="nil"/>
                    <w:bottom w:val="nil"/>
                    <w:right w:val="nil"/>
                  </w:tcBorders>
                  <w:shd w:val="clear" w:color="auto" w:fill="auto"/>
                  <w:noWrap/>
                  <w:vAlign w:val="bottom"/>
                  <w:hideMark/>
                </w:tcPr>
                <w:p w:rsidR="006A5181" w:rsidRDefault="006A5181" w:rsidP="00DD046C">
                  <w:pPr>
                    <w:spacing w:before="120" w:after="120" w:line="21" w:lineRule="atLeast"/>
                    <w:rPr>
                      <w:ins w:id="6" w:author="Owner" w:date="2013-05-03T14:48:00Z"/>
                      <w:rFonts w:eastAsia="Times New Roman" w:cs="Times New Roman"/>
                      <w:b/>
                      <w:sz w:val="24"/>
                      <w:szCs w:val="24"/>
                    </w:rPr>
                  </w:pPr>
                </w:p>
                <w:p w:rsidR="005E194F" w:rsidRPr="00073577" w:rsidRDefault="005E194F" w:rsidP="00DD046C">
                  <w:pPr>
                    <w:spacing w:before="120" w:after="120" w:line="21" w:lineRule="atLeast"/>
                    <w:rPr>
                      <w:rFonts w:eastAsia="Times New Roman" w:cs="Times New Roman"/>
                      <w:b/>
                      <w:sz w:val="24"/>
                      <w:szCs w:val="24"/>
                    </w:rPr>
                  </w:pPr>
                  <w:r w:rsidRPr="00073577">
                    <w:rPr>
                      <w:rFonts w:eastAsia="Times New Roman" w:cs="Times New Roman"/>
                      <w:b/>
                      <w:sz w:val="24"/>
                      <w:szCs w:val="24"/>
                    </w:rPr>
                    <w:t>Green Network</w:t>
                  </w:r>
                  <w:r w:rsidR="00DD046C" w:rsidRPr="00073577">
                    <w:rPr>
                      <w:rFonts w:eastAsia="Times New Roman" w:cs="Times New Roman"/>
                      <w:b/>
                      <w:sz w:val="24"/>
                      <w:szCs w:val="24"/>
                    </w:rPr>
                    <w:t xml:space="preserve">:  </w:t>
                  </w:r>
                  <w:r w:rsidR="00DD046C" w:rsidRPr="00073577">
                    <w:rPr>
                      <w:rFonts w:eastAsia="Times New Roman" w:cs="Times New Roman"/>
                      <w:sz w:val="24"/>
                      <w:szCs w:val="24"/>
                    </w:rPr>
                    <w:t>T</w:t>
                  </w:r>
                  <w:r w:rsidR="00DD046C" w:rsidRPr="00073577">
                    <w:rPr>
                      <w:sz w:val="24"/>
                      <w:szCs w:val="24"/>
                    </w:rPr>
                    <w:t>he interconnected network of open spaces and natural areas, such as greenways, wetlands, parks, forest preserves and native plant vegetation, that naturally manages stormwater, reduces flooding risk and improves water quality.</w:t>
                  </w:r>
                </w:p>
              </w:tc>
            </w:tr>
            <w:tr w:rsidR="00EE1C79" w:rsidRPr="00143393" w:rsidTr="00C10C22">
              <w:trPr>
                <w:trHeight w:val="300"/>
              </w:trPr>
              <w:tc>
                <w:tcPr>
                  <w:tcW w:w="10527" w:type="dxa"/>
                  <w:tcBorders>
                    <w:top w:val="nil"/>
                    <w:left w:val="nil"/>
                    <w:bottom w:val="nil"/>
                    <w:right w:val="nil"/>
                  </w:tcBorders>
                  <w:shd w:val="clear" w:color="auto" w:fill="auto"/>
                  <w:noWrap/>
                  <w:vAlign w:val="bottom"/>
                  <w:hideMark/>
                </w:tcPr>
                <w:p w:rsidR="005E194F" w:rsidRPr="00073577" w:rsidRDefault="005E194F" w:rsidP="00B833D5">
                  <w:pPr>
                    <w:rPr>
                      <w:rFonts w:eastAsia="Times New Roman" w:cs="Arial"/>
                      <w:sz w:val="24"/>
                      <w:szCs w:val="24"/>
                    </w:rPr>
                  </w:pPr>
                  <w:r w:rsidRPr="00073577">
                    <w:rPr>
                      <w:rFonts w:eastAsia="Times New Roman" w:cs="Times New Roman"/>
                      <w:b/>
                      <w:sz w:val="24"/>
                      <w:szCs w:val="24"/>
                    </w:rPr>
                    <w:t>Hazard Mitigation</w:t>
                  </w:r>
                  <w:r w:rsidR="00DD046C" w:rsidRPr="00073577">
                    <w:rPr>
                      <w:rFonts w:eastAsia="Times New Roman" w:cs="Times New Roman"/>
                      <w:b/>
                      <w:sz w:val="24"/>
                      <w:szCs w:val="24"/>
                    </w:rPr>
                    <w:t xml:space="preserve">:  </w:t>
                  </w:r>
                  <w:r w:rsidR="00B833D5" w:rsidRPr="00B833D5">
                    <w:rPr>
                      <w:rFonts w:eastAsia="Times New Roman" w:cs="Times New Roman"/>
                      <w:sz w:val="24"/>
                      <w:szCs w:val="24"/>
                    </w:rPr>
                    <w:t>A</w:t>
                  </w:r>
                  <w:r w:rsidR="00DD046C" w:rsidRPr="00073577">
                    <w:rPr>
                      <w:rFonts w:eastAsia="Times New Roman" w:cs="Arial"/>
                      <w:sz w:val="24"/>
                      <w:szCs w:val="24"/>
                    </w:rPr>
                    <w:t>ny action taken to reduce or eliminate the long-term risk to human life and property from natural hazards</w:t>
                  </w:r>
                  <w:r w:rsidR="00B833D5">
                    <w:rPr>
                      <w:rFonts w:eastAsia="Times New Roman" w:cs="Arial"/>
                      <w:sz w:val="24"/>
                      <w:szCs w:val="24"/>
                    </w:rPr>
                    <w:t xml:space="preserve"> such as floods</w:t>
                  </w:r>
                  <w:r w:rsidR="00DD046C" w:rsidRPr="00073577">
                    <w:rPr>
                      <w:rFonts w:eastAsia="Times New Roman" w:cs="Arial"/>
                      <w:sz w:val="24"/>
                      <w:szCs w:val="24"/>
                    </w:rPr>
                    <w:t>.</w:t>
                  </w:r>
                </w:p>
              </w:tc>
            </w:tr>
            <w:tr w:rsidR="00EE1C79" w:rsidRPr="00143393" w:rsidTr="00C10C22">
              <w:trPr>
                <w:trHeight w:val="300"/>
              </w:trPr>
              <w:tc>
                <w:tcPr>
                  <w:tcW w:w="10527" w:type="dxa"/>
                  <w:tcBorders>
                    <w:top w:val="nil"/>
                    <w:left w:val="nil"/>
                    <w:bottom w:val="nil"/>
                    <w:right w:val="nil"/>
                  </w:tcBorders>
                  <w:shd w:val="clear" w:color="auto" w:fill="auto"/>
                  <w:noWrap/>
                  <w:vAlign w:val="bottom"/>
                  <w:hideMark/>
                </w:tcPr>
                <w:p w:rsidR="005E194F" w:rsidRPr="00073577" w:rsidRDefault="005E194F" w:rsidP="009666D2">
                  <w:pPr>
                    <w:spacing w:before="120" w:after="120" w:line="21" w:lineRule="atLeast"/>
                    <w:rPr>
                      <w:rFonts w:eastAsia="Times New Roman" w:cs="Times New Roman"/>
                      <w:sz w:val="24"/>
                      <w:szCs w:val="24"/>
                    </w:rPr>
                  </w:pPr>
                  <w:r w:rsidRPr="00073577">
                    <w:rPr>
                      <w:rFonts w:eastAsia="Times New Roman" w:cs="Times New Roman"/>
                      <w:b/>
                      <w:sz w:val="24"/>
                      <w:szCs w:val="24"/>
                    </w:rPr>
                    <w:t>Hydrologic Unit Code</w:t>
                  </w:r>
                  <w:r w:rsidR="00DD046C" w:rsidRPr="00073577">
                    <w:rPr>
                      <w:rFonts w:eastAsia="Times New Roman" w:cs="Times New Roman"/>
                      <w:b/>
                      <w:sz w:val="24"/>
                      <w:szCs w:val="24"/>
                    </w:rPr>
                    <w:t>:</w:t>
                  </w:r>
                  <w:r w:rsidR="00DD046C" w:rsidRPr="00073577">
                    <w:rPr>
                      <w:rFonts w:eastAsia="Times New Roman" w:cs="Times New Roman"/>
                      <w:sz w:val="24"/>
                      <w:szCs w:val="24"/>
                    </w:rPr>
                    <w:t xml:space="preserve">  </w:t>
                  </w:r>
                  <w:r w:rsidR="009666D2">
                    <w:rPr>
                      <w:rFonts w:eastAsia="Times New Roman" w:cs="Times New Roman"/>
                      <w:sz w:val="24"/>
                      <w:szCs w:val="24"/>
                    </w:rPr>
                    <w:t>Codes that are p</w:t>
                  </w:r>
                  <w:r w:rsidR="00DD046C" w:rsidRPr="00073577">
                    <w:rPr>
                      <w:sz w:val="24"/>
                      <w:szCs w:val="24"/>
                    </w:rPr>
                    <w:t>art of a U.S. Geologic Survey (</w:t>
                  </w:r>
                  <w:hyperlink r:id="rId25" w:tgtFrame="_blank" w:tooltip="http://water.usgs.gov/GIS/huc.html" w:history="1">
                    <w:r w:rsidR="00DD046C" w:rsidRPr="00073577">
                      <w:rPr>
                        <w:rStyle w:val="Hyperlink"/>
                        <w:color w:val="auto"/>
                        <w:sz w:val="24"/>
                        <w:szCs w:val="24"/>
                        <w:u w:val="none"/>
                      </w:rPr>
                      <w:t>USGS) watershed classification system</w:t>
                    </w:r>
                  </w:hyperlink>
                  <w:r w:rsidR="00696D31" w:rsidRPr="00073577">
                    <w:rPr>
                      <w:sz w:val="24"/>
                      <w:szCs w:val="24"/>
                    </w:rPr>
                    <w:t xml:space="preserve"> </w:t>
                  </w:r>
                  <w:r w:rsidR="009666D2">
                    <w:rPr>
                      <w:sz w:val="24"/>
                      <w:szCs w:val="24"/>
                    </w:rPr>
                    <w:t xml:space="preserve">that include </w:t>
                  </w:r>
                  <w:r w:rsidR="00696D31" w:rsidRPr="00073577">
                    <w:rPr>
                      <w:sz w:val="24"/>
                      <w:szCs w:val="24"/>
                    </w:rPr>
                    <w:t xml:space="preserve">a unique sequence of numbers to identify </w:t>
                  </w:r>
                  <w:r w:rsidR="00DD046C" w:rsidRPr="00073577">
                    <w:rPr>
                      <w:sz w:val="24"/>
                      <w:szCs w:val="24"/>
                    </w:rPr>
                    <w:t xml:space="preserve">the area that drains to a stream segment between an upstream-downstream pair of points. </w:t>
                  </w:r>
                  <w:r w:rsidR="009666D2">
                    <w:rPr>
                      <w:sz w:val="24"/>
                      <w:szCs w:val="24"/>
                    </w:rPr>
                    <w:t>A w</w:t>
                  </w:r>
                  <w:r w:rsidR="00DD046C" w:rsidRPr="00073577">
                    <w:rPr>
                      <w:sz w:val="24"/>
                      <w:szCs w:val="24"/>
                    </w:rPr>
                    <w:t xml:space="preserve">atershed is represented by a unique </w:t>
                  </w:r>
                  <w:r w:rsidR="00DD046C" w:rsidRPr="00073577">
                    <w:rPr>
                      <w:rStyle w:val="Strong"/>
                      <w:b w:val="0"/>
                      <w:sz w:val="24"/>
                      <w:szCs w:val="24"/>
                    </w:rPr>
                    <w:t>8, 10 or 12-digit code</w:t>
                  </w:r>
                  <w:r w:rsidR="00DD046C" w:rsidRPr="00073577">
                    <w:rPr>
                      <w:b/>
                      <w:sz w:val="24"/>
                      <w:szCs w:val="24"/>
                    </w:rPr>
                    <w:t>.</w:t>
                  </w:r>
                </w:p>
              </w:tc>
            </w:tr>
            <w:tr w:rsidR="00EE1C79" w:rsidRPr="00143393" w:rsidTr="00C10C22">
              <w:trPr>
                <w:trHeight w:val="300"/>
              </w:trPr>
              <w:tc>
                <w:tcPr>
                  <w:tcW w:w="10527" w:type="dxa"/>
                  <w:tcBorders>
                    <w:top w:val="nil"/>
                    <w:left w:val="nil"/>
                    <w:bottom w:val="nil"/>
                    <w:right w:val="nil"/>
                  </w:tcBorders>
                  <w:shd w:val="clear" w:color="auto" w:fill="auto"/>
                  <w:noWrap/>
                  <w:vAlign w:val="bottom"/>
                  <w:hideMark/>
                </w:tcPr>
                <w:p w:rsidR="005E194F" w:rsidRPr="00073577" w:rsidRDefault="005E194F" w:rsidP="00AC3966">
                  <w:pPr>
                    <w:spacing w:before="120" w:after="120" w:line="21" w:lineRule="atLeast"/>
                    <w:rPr>
                      <w:rFonts w:eastAsia="Times New Roman" w:cs="Times New Roman"/>
                      <w:sz w:val="24"/>
                      <w:szCs w:val="24"/>
                    </w:rPr>
                  </w:pPr>
                  <w:r w:rsidRPr="00073577">
                    <w:rPr>
                      <w:rFonts w:eastAsia="Times New Roman" w:cs="Times New Roman"/>
                      <w:b/>
                      <w:sz w:val="24"/>
                      <w:szCs w:val="24"/>
                    </w:rPr>
                    <w:t>Hydric Soils</w:t>
                  </w:r>
                  <w:r w:rsidR="00696D31" w:rsidRPr="00073577">
                    <w:rPr>
                      <w:rFonts w:eastAsia="Times New Roman" w:cs="Times New Roman"/>
                      <w:b/>
                      <w:sz w:val="24"/>
                      <w:szCs w:val="24"/>
                    </w:rPr>
                    <w:t xml:space="preserve">:  </w:t>
                  </w:r>
                  <w:r w:rsidR="00696D31" w:rsidRPr="00073577">
                    <w:rPr>
                      <w:sz w:val="24"/>
                      <w:szCs w:val="24"/>
                    </w:rPr>
                    <w:t>A soil that is saturated, flooded, or ponded long enough during the growing season to develop anaerobic conditions that favor the growth and regeneration of hydrophytic vegetation. Criteria for identifying hydric soils can be found in the U.S. Corps of Engineers Wetland Delineation Manual. A list of hydric soils is available at the Natural Resources Conservation Service (NRCS).</w:t>
                  </w:r>
                </w:p>
              </w:tc>
            </w:tr>
            <w:tr w:rsidR="00EE1C79" w:rsidRPr="00143393" w:rsidTr="00C10C22">
              <w:trPr>
                <w:trHeight w:val="300"/>
              </w:trPr>
              <w:tc>
                <w:tcPr>
                  <w:tcW w:w="10527" w:type="dxa"/>
                  <w:tcBorders>
                    <w:top w:val="nil"/>
                    <w:left w:val="nil"/>
                    <w:bottom w:val="nil"/>
                    <w:right w:val="nil"/>
                  </w:tcBorders>
                  <w:shd w:val="clear" w:color="auto" w:fill="auto"/>
                  <w:noWrap/>
                  <w:vAlign w:val="bottom"/>
                  <w:hideMark/>
                </w:tcPr>
                <w:p w:rsidR="005E194F" w:rsidRPr="00073577" w:rsidRDefault="005E194F" w:rsidP="009666D2">
                  <w:pPr>
                    <w:rPr>
                      <w:rFonts w:eastAsia="Times New Roman" w:cs="Times New Roman"/>
                      <w:sz w:val="24"/>
                      <w:szCs w:val="24"/>
                    </w:rPr>
                  </w:pPr>
                  <w:r w:rsidRPr="00073577">
                    <w:rPr>
                      <w:rFonts w:eastAsia="Times New Roman" w:cs="Times New Roman"/>
                      <w:b/>
                      <w:sz w:val="24"/>
                      <w:szCs w:val="24"/>
                    </w:rPr>
                    <w:t>Hydrology</w:t>
                  </w:r>
                  <w:r w:rsidR="00696D31" w:rsidRPr="00073577">
                    <w:rPr>
                      <w:rFonts w:eastAsia="Times New Roman" w:cs="Times New Roman"/>
                      <w:b/>
                      <w:sz w:val="24"/>
                      <w:szCs w:val="24"/>
                    </w:rPr>
                    <w:t xml:space="preserve">:  </w:t>
                  </w:r>
                  <w:r w:rsidR="009666D2" w:rsidRPr="009666D2">
                    <w:rPr>
                      <w:rFonts w:eastAsia="Times New Roman" w:cs="Times New Roman"/>
                      <w:sz w:val="24"/>
                      <w:szCs w:val="24"/>
                    </w:rPr>
                    <w:t>T</w:t>
                  </w:r>
                  <w:r w:rsidR="00696D31" w:rsidRPr="00073577">
                    <w:rPr>
                      <w:rFonts w:eastAsia="Times New Roman" w:cs="Times New Roman"/>
                      <w:sz w:val="24"/>
                      <w:szCs w:val="24"/>
                    </w:rPr>
                    <w:t>he science dealing with the occurrence, circulation, distribution, and properties of the waters of the earth and its atmosphere.</w:t>
                  </w:r>
                </w:p>
              </w:tc>
            </w:tr>
            <w:tr w:rsidR="00EE1C79" w:rsidRPr="00143393" w:rsidTr="00C10C22">
              <w:trPr>
                <w:trHeight w:val="300"/>
              </w:trPr>
              <w:tc>
                <w:tcPr>
                  <w:tcW w:w="10527" w:type="dxa"/>
                  <w:tcBorders>
                    <w:top w:val="nil"/>
                    <w:left w:val="nil"/>
                    <w:bottom w:val="nil"/>
                    <w:right w:val="nil"/>
                  </w:tcBorders>
                  <w:shd w:val="clear" w:color="auto" w:fill="auto"/>
                  <w:noWrap/>
                  <w:vAlign w:val="bottom"/>
                  <w:hideMark/>
                </w:tcPr>
                <w:p w:rsidR="005E194F" w:rsidRPr="00073577" w:rsidRDefault="005E194F" w:rsidP="009666D2">
                  <w:pPr>
                    <w:spacing w:before="120" w:after="120" w:line="21" w:lineRule="atLeast"/>
                    <w:rPr>
                      <w:rFonts w:eastAsia="Times New Roman" w:cs="Times New Roman"/>
                      <w:b/>
                      <w:sz w:val="24"/>
                      <w:szCs w:val="24"/>
                    </w:rPr>
                  </w:pPr>
                  <w:r w:rsidRPr="00073577">
                    <w:rPr>
                      <w:rFonts w:eastAsia="Times New Roman" w:cs="Times New Roman"/>
                      <w:b/>
                      <w:sz w:val="24"/>
                      <w:szCs w:val="24"/>
                    </w:rPr>
                    <w:t>Impaired Waters</w:t>
                  </w:r>
                  <w:r w:rsidR="00696D31" w:rsidRPr="00073577">
                    <w:rPr>
                      <w:rFonts w:eastAsia="Times New Roman" w:cs="Times New Roman"/>
                      <w:b/>
                      <w:sz w:val="24"/>
                      <w:szCs w:val="24"/>
                    </w:rPr>
                    <w:t xml:space="preserve">:  </w:t>
                  </w:r>
                  <w:r w:rsidR="009666D2">
                    <w:rPr>
                      <w:rFonts w:eastAsia="Times New Roman" w:cs="Times New Roman"/>
                      <w:sz w:val="24"/>
                      <w:szCs w:val="24"/>
                    </w:rPr>
                    <w:t>A</w:t>
                  </w:r>
                  <w:r w:rsidR="00696D31" w:rsidRPr="00073577">
                    <w:rPr>
                      <w:rFonts w:eastAsia="Times New Roman" w:cs="Times New Roman"/>
                      <w:sz w:val="24"/>
                      <w:szCs w:val="24"/>
                    </w:rPr>
                    <w:t xml:space="preserve"> body of water in Iowa that does not meet </w:t>
                  </w:r>
                  <w:r w:rsidR="00073577" w:rsidRPr="00073577">
                    <w:rPr>
                      <w:rFonts w:eastAsia="Times New Roman" w:cs="Times New Roman"/>
                      <w:sz w:val="24"/>
                      <w:szCs w:val="24"/>
                    </w:rPr>
                    <w:t>its</w:t>
                  </w:r>
                  <w:r w:rsidR="00696D31" w:rsidRPr="00073577">
                    <w:rPr>
                      <w:rFonts w:eastAsia="Times New Roman" w:cs="Times New Roman"/>
                      <w:sz w:val="24"/>
                      <w:szCs w:val="24"/>
                    </w:rPr>
                    <w:t xml:space="preserve"> designated use due to chemical (nitrogen, phosphorus), biological (e. coli) or physical (sediment) pollutant</w:t>
                  </w:r>
                  <w:r w:rsidR="009666D2">
                    <w:rPr>
                      <w:rFonts w:eastAsia="Times New Roman" w:cs="Times New Roman"/>
                      <w:sz w:val="24"/>
                      <w:szCs w:val="24"/>
                    </w:rPr>
                    <w:t>s</w:t>
                  </w:r>
                  <w:r w:rsidR="00696D31" w:rsidRPr="00073577">
                    <w:rPr>
                      <w:rFonts w:eastAsia="Times New Roman" w:cs="Times New Roman"/>
                      <w:sz w:val="24"/>
                      <w:szCs w:val="24"/>
                    </w:rPr>
                    <w:t>.</w:t>
                  </w:r>
                  <w:r w:rsidR="00952102">
                    <w:rPr>
                      <w:rFonts w:eastAsia="Times New Roman" w:cs="Times New Roman"/>
                      <w:sz w:val="24"/>
                      <w:szCs w:val="24"/>
                    </w:rPr>
                    <w:t xml:space="preserve"> Designated uses in Iowa include recreation, drinking water, and habitat for aquatic life.</w:t>
                  </w:r>
                </w:p>
              </w:tc>
            </w:tr>
            <w:tr w:rsidR="00EE1C79" w:rsidRPr="00143393" w:rsidTr="00C10C22">
              <w:trPr>
                <w:trHeight w:val="300"/>
              </w:trPr>
              <w:tc>
                <w:tcPr>
                  <w:tcW w:w="10527" w:type="dxa"/>
                  <w:tcBorders>
                    <w:top w:val="nil"/>
                    <w:left w:val="nil"/>
                    <w:bottom w:val="nil"/>
                    <w:right w:val="nil"/>
                  </w:tcBorders>
                  <w:shd w:val="clear" w:color="auto" w:fill="auto"/>
                  <w:noWrap/>
                  <w:vAlign w:val="bottom"/>
                  <w:hideMark/>
                </w:tcPr>
                <w:p w:rsidR="005E194F" w:rsidRPr="00073577" w:rsidRDefault="005E194F" w:rsidP="009666D2">
                  <w:pPr>
                    <w:spacing w:before="120" w:after="120" w:line="21" w:lineRule="atLeast"/>
                    <w:rPr>
                      <w:rFonts w:eastAsia="Times New Roman" w:cs="Times New Roman"/>
                      <w:sz w:val="24"/>
                      <w:szCs w:val="24"/>
                    </w:rPr>
                  </w:pPr>
                  <w:r w:rsidRPr="00073577">
                    <w:rPr>
                      <w:rFonts w:eastAsia="Times New Roman" w:cs="Times New Roman"/>
                      <w:b/>
                      <w:sz w:val="24"/>
                      <w:szCs w:val="24"/>
                    </w:rPr>
                    <w:t>Impervious Surface:</w:t>
                  </w:r>
                  <w:r w:rsidRPr="00073577">
                    <w:rPr>
                      <w:rFonts w:eastAsia="Times New Roman" w:cs="Times New Roman"/>
                      <w:sz w:val="24"/>
                      <w:szCs w:val="24"/>
                    </w:rPr>
                    <w:t xml:space="preserve">  </w:t>
                  </w:r>
                  <w:r w:rsidRPr="00073577">
                    <w:rPr>
                      <w:rStyle w:val="description"/>
                      <w:sz w:val="24"/>
                      <w:szCs w:val="24"/>
                    </w:rPr>
                    <w:t>An artificial non-porous surface that generates surface water runoff after rainfall.</w:t>
                  </w:r>
                </w:p>
              </w:tc>
            </w:tr>
            <w:tr w:rsidR="00143393" w:rsidRPr="00143393" w:rsidTr="00C10C22">
              <w:trPr>
                <w:trHeight w:val="300"/>
              </w:trPr>
              <w:tc>
                <w:tcPr>
                  <w:tcW w:w="10527" w:type="dxa"/>
                  <w:tcBorders>
                    <w:top w:val="nil"/>
                    <w:left w:val="nil"/>
                    <w:bottom w:val="nil"/>
                    <w:right w:val="nil"/>
                  </w:tcBorders>
                  <w:shd w:val="clear" w:color="auto" w:fill="auto"/>
                  <w:noWrap/>
                  <w:vAlign w:val="bottom"/>
                  <w:hideMark/>
                </w:tcPr>
                <w:p w:rsidR="005E194F" w:rsidRPr="00073577" w:rsidRDefault="00373371" w:rsidP="00AC3966">
                  <w:pPr>
                    <w:spacing w:before="120" w:after="120" w:line="21" w:lineRule="atLeast"/>
                    <w:rPr>
                      <w:rFonts w:eastAsia="Times New Roman" w:cs="Times New Roman"/>
                      <w:b/>
                      <w:sz w:val="24"/>
                      <w:szCs w:val="24"/>
                    </w:rPr>
                  </w:pPr>
                  <w:r w:rsidRPr="00073577">
                    <w:rPr>
                      <w:rFonts w:eastAsia="Times New Roman" w:cs="Times New Roman"/>
                      <w:b/>
                      <w:sz w:val="24"/>
                      <w:szCs w:val="24"/>
                    </w:rPr>
                    <w:t xml:space="preserve">Infiltration:   </w:t>
                  </w:r>
                  <w:r w:rsidR="009666D2">
                    <w:rPr>
                      <w:rFonts w:eastAsia="Times New Roman" w:cs="Times New Roman"/>
                      <w:sz w:val="24"/>
                      <w:szCs w:val="24"/>
                    </w:rPr>
                    <w:t>T</w:t>
                  </w:r>
                  <w:r w:rsidRPr="00073577">
                    <w:rPr>
                      <w:rFonts w:eastAsia="Times New Roman" w:cs="Times New Roman"/>
                      <w:sz w:val="24"/>
                      <w:szCs w:val="24"/>
                    </w:rPr>
                    <w:t>he ability of water to enter the soil profile.</w:t>
                  </w:r>
                </w:p>
              </w:tc>
            </w:tr>
            <w:tr w:rsidR="00143393" w:rsidRPr="00143393" w:rsidTr="00C10C22">
              <w:trPr>
                <w:trHeight w:val="300"/>
              </w:trPr>
              <w:tc>
                <w:tcPr>
                  <w:tcW w:w="10527" w:type="dxa"/>
                  <w:tcBorders>
                    <w:top w:val="nil"/>
                    <w:left w:val="nil"/>
                    <w:bottom w:val="nil"/>
                    <w:right w:val="nil"/>
                  </w:tcBorders>
                  <w:shd w:val="clear" w:color="auto" w:fill="auto"/>
                  <w:noWrap/>
                  <w:vAlign w:val="bottom"/>
                </w:tcPr>
                <w:p w:rsidR="00373371" w:rsidRPr="00073577" w:rsidRDefault="00373371" w:rsidP="009666D2">
                  <w:pPr>
                    <w:spacing w:before="120" w:after="120" w:line="21" w:lineRule="atLeast"/>
                    <w:rPr>
                      <w:rFonts w:eastAsia="Times New Roman" w:cs="Times New Roman"/>
                      <w:sz w:val="24"/>
                      <w:szCs w:val="24"/>
                    </w:rPr>
                  </w:pPr>
                  <w:r w:rsidRPr="00073577">
                    <w:rPr>
                      <w:rFonts w:eastAsia="Times New Roman" w:cs="Times New Roman"/>
                      <w:b/>
                      <w:sz w:val="24"/>
                      <w:szCs w:val="24"/>
                    </w:rPr>
                    <w:t>Infiltration rate:</w:t>
                  </w:r>
                  <w:r w:rsidR="009666D2">
                    <w:rPr>
                      <w:rFonts w:eastAsia="Times New Roman" w:cs="Times New Roman"/>
                      <w:sz w:val="24"/>
                      <w:szCs w:val="24"/>
                    </w:rPr>
                    <w:t xml:space="preserve">  T</w:t>
                  </w:r>
                  <w:r w:rsidRPr="00073577">
                    <w:rPr>
                      <w:rFonts w:eastAsia="Times New Roman" w:cs="Times New Roman"/>
                      <w:sz w:val="24"/>
                      <w:szCs w:val="24"/>
                    </w:rPr>
                    <w:t>he amount of wat</w:t>
                  </w:r>
                  <w:r w:rsidR="004F2AF7" w:rsidRPr="00073577">
                    <w:rPr>
                      <w:rFonts w:eastAsia="Times New Roman" w:cs="Times New Roman"/>
                      <w:sz w:val="24"/>
                      <w:szCs w:val="24"/>
                    </w:rPr>
                    <w:t>er that enters the soi</w:t>
                  </w:r>
                  <w:r w:rsidR="009666D2">
                    <w:rPr>
                      <w:rFonts w:eastAsia="Times New Roman" w:cs="Times New Roman"/>
                      <w:sz w:val="24"/>
                      <w:szCs w:val="24"/>
                    </w:rPr>
                    <w:t>l profile, typically measured in</w:t>
                  </w:r>
                  <w:r w:rsidR="004F2AF7" w:rsidRPr="00073577">
                    <w:rPr>
                      <w:rFonts w:eastAsia="Times New Roman" w:cs="Times New Roman"/>
                      <w:sz w:val="24"/>
                      <w:szCs w:val="24"/>
                    </w:rPr>
                    <w:t xml:space="preserve"> inches per hour</w:t>
                  </w:r>
                  <w:r w:rsidR="009666D2">
                    <w:rPr>
                      <w:rFonts w:eastAsia="Times New Roman" w:cs="Times New Roman"/>
                      <w:sz w:val="24"/>
                      <w:szCs w:val="24"/>
                    </w:rPr>
                    <w:t>,</w:t>
                  </w:r>
                  <w:r w:rsidRPr="00073577">
                    <w:rPr>
                      <w:rFonts w:eastAsia="Times New Roman" w:cs="Times New Roman"/>
                      <w:sz w:val="24"/>
                      <w:szCs w:val="24"/>
                    </w:rPr>
                    <w:t xml:space="preserve"> </w:t>
                  </w:r>
                  <w:r w:rsidR="004F2AF7" w:rsidRPr="00073577">
                    <w:rPr>
                      <w:rFonts w:eastAsia="Times New Roman" w:cs="Times New Roman"/>
                      <w:sz w:val="24"/>
                      <w:szCs w:val="24"/>
                    </w:rPr>
                    <w:t>i</w:t>
                  </w:r>
                  <w:r w:rsidRPr="00073577">
                    <w:rPr>
                      <w:rFonts w:eastAsia="Times New Roman" w:cs="Times New Roman"/>
                      <w:sz w:val="24"/>
                      <w:szCs w:val="24"/>
                    </w:rPr>
                    <w:t>n/hr</w:t>
                  </w:r>
                  <w:r w:rsidR="009666D2">
                    <w:rPr>
                      <w:rFonts w:eastAsia="Times New Roman" w:cs="Times New Roman"/>
                      <w:sz w:val="24"/>
                      <w:szCs w:val="24"/>
                    </w:rPr>
                    <w:t>.</w:t>
                  </w:r>
                </w:p>
              </w:tc>
            </w:tr>
            <w:tr w:rsidR="00EE1C79" w:rsidRPr="00143393" w:rsidTr="00C10C22">
              <w:trPr>
                <w:trHeight w:val="300"/>
              </w:trPr>
              <w:tc>
                <w:tcPr>
                  <w:tcW w:w="10527" w:type="dxa"/>
                  <w:tcBorders>
                    <w:top w:val="nil"/>
                    <w:left w:val="nil"/>
                    <w:bottom w:val="nil"/>
                    <w:right w:val="nil"/>
                  </w:tcBorders>
                  <w:shd w:val="clear" w:color="auto" w:fill="auto"/>
                  <w:noWrap/>
                  <w:vAlign w:val="bottom"/>
                  <w:hideMark/>
                </w:tcPr>
                <w:p w:rsidR="005E194F" w:rsidRPr="00073577" w:rsidRDefault="005E194F" w:rsidP="00E201A4">
                  <w:pPr>
                    <w:rPr>
                      <w:rFonts w:eastAsia="Times New Roman" w:cs="Arial"/>
                      <w:sz w:val="24"/>
                      <w:szCs w:val="24"/>
                    </w:rPr>
                  </w:pPr>
                  <w:r w:rsidRPr="00073577">
                    <w:rPr>
                      <w:rFonts w:eastAsia="Times New Roman" w:cs="Times New Roman"/>
                      <w:b/>
                      <w:sz w:val="24"/>
                      <w:szCs w:val="24"/>
                    </w:rPr>
                    <w:t>Iowa Smart Planning Principles</w:t>
                  </w:r>
                  <w:r w:rsidR="00373371" w:rsidRPr="00073577">
                    <w:rPr>
                      <w:rFonts w:eastAsia="Times New Roman" w:cs="Times New Roman"/>
                      <w:b/>
                      <w:sz w:val="24"/>
                      <w:szCs w:val="24"/>
                    </w:rPr>
                    <w:t>:</w:t>
                  </w:r>
                  <w:r w:rsidR="00373371" w:rsidRPr="00073577">
                    <w:rPr>
                      <w:rFonts w:eastAsia="Times New Roman" w:cs="Times New Roman"/>
                      <w:sz w:val="24"/>
                      <w:szCs w:val="24"/>
                    </w:rPr>
                    <w:t xml:space="preserve">  </w:t>
                  </w:r>
                  <w:r w:rsidR="009666D2">
                    <w:rPr>
                      <w:rFonts w:eastAsia="Times New Roman" w:cs="Arial"/>
                      <w:sz w:val="24"/>
                      <w:szCs w:val="24"/>
                    </w:rPr>
                    <w:t>S</w:t>
                  </w:r>
                  <w:r w:rsidR="00373371" w:rsidRPr="00073577">
                    <w:rPr>
                      <w:rFonts w:eastAsia="Times New Roman" w:cs="Arial"/>
                      <w:sz w:val="24"/>
                      <w:szCs w:val="24"/>
                    </w:rPr>
                    <w:t xml:space="preserve">igned into law on April 26, 2010, as one of the three primary </w:t>
                  </w:r>
                  <w:r w:rsidR="00373371" w:rsidRPr="00373371">
                    <w:rPr>
                      <w:rFonts w:eastAsia="Times New Roman" w:cs="Arial"/>
                      <w:sz w:val="24"/>
                      <w:szCs w:val="24"/>
                    </w:rPr>
                    <w:t>components of the Iowa Smart Planning Act contained in State Code Chapter 18B; Land Use-Smart Planning</w:t>
                  </w:r>
                  <w:r w:rsidR="009666D2">
                    <w:rPr>
                      <w:rFonts w:eastAsia="Times New Roman" w:cs="Arial"/>
                      <w:sz w:val="24"/>
                      <w:szCs w:val="24"/>
                    </w:rPr>
                    <w:t>.  It</w:t>
                  </w:r>
                  <w:r w:rsidR="00373371" w:rsidRPr="00073577">
                    <w:rPr>
                      <w:rFonts w:eastAsia="Times New Roman" w:cs="Arial"/>
                      <w:sz w:val="24"/>
                      <w:szCs w:val="24"/>
                    </w:rPr>
                    <w:t xml:space="preserve"> contain</w:t>
                  </w:r>
                  <w:r w:rsidR="009666D2">
                    <w:rPr>
                      <w:rFonts w:eastAsia="Times New Roman" w:cs="Arial"/>
                      <w:sz w:val="24"/>
                      <w:szCs w:val="24"/>
                    </w:rPr>
                    <w:t>s</w:t>
                  </w:r>
                  <w:r w:rsidR="00373371" w:rsidRPr="00073577">
                    <w:rPr>
                      <w:rFonts w:eastAsia="Times New Roman" w:cs="Arial"/>
                      <w:sz w:val="24"/>
                      <w:szCs w:val="24"/>
                    </w:rPr>
                    <w:t xml:space="preserve"> 10 principles </w:t>
                  </w:r>
                  <w:r w:rsidR="00E201A4">
                    <w:rPr>
                      <w:rFonts w:eastAsia="Times New Roman" w:cs="Arial"/>
                      <w:sz w:val="24"/>
                      <w:szCs w:val="24"/>
                    </w:rPr>
                    <w:t>that can be included in c</w:t>
                  </w:r>
                  <w:r w:rsidR="00373371" w:rsidRPr="00073577">
                    <w:rPr>
                      <w:rFonts w:eastAsia="Times New Roman" w:cs="Arial"/>
                      <w:sz w:val="24"/>
                      <w:szCs w:val="24"/>
                    </w:rPr>
                    <w:t xml:space="preserve">omprehensive land use plans  to produce greater economic opportunity, enhance environmental integrity, improve </w:t>
                  </w:r>
                  <w:r w:rsidR="00373371" w:rsidRPr="00373371">
                    <w:rPr>
                      <w:rFonts w:eastAsia="Times New Roman" w:cs="Arial"/>
                      <w:sz w:val="24"/>
                      <w:szCs w:val="24"/>
                    </w:rPr>
                    <w:t>public health outcomes, and safeguard Iow</w:t>
                  </w:r>
                  <w:r w:rsidR="00373371" w:rsidRPr="00073577">
                    <w:rPr>
                      <w:rFonts w:eastAsia="Times New Roman" w:cs="Arial"/>
                      <w:sz w:val="24"/>
                      <w:szCs w:val="24"/>
                    </w:rPr>
                    <w:t>a’s exceptional quality of life.</w:t>
                  </w:r>
                </w:p>
              </w:tc>
            </w:tr>
            <w:tr w:rsidR="00EE1C79" w:rsidRPr="00143393" w:rsidTr="00C10C22">
              <w:trPr>
                <w:trHeight w:val="300"/>
              </w:trPr>
              <w:tc>
                <w:tcPr>
                  <w:tcW w:w="10527" w:type="dxa"/>
                  <w:tcBorders>
                    <w:top w:val="nil"/>
                    <w:left w:val="nil"/>
                    <w:bottom w:val="nil"/>
                    <w:right w:val="nil"/>
                  </w:tcBorders>
                  <w:shd w:val="clear" w:color="auto" w:fill="auto"/>
                  <w:noWrap/>
                  <w:vAlign w:val="bottom"/>
                  <w:hideMark/>
                </w:tcPr>
                <w:p w:rsidR="005E194F" w:rsidRPr="00073577" w:rsidRDefault="005E194F" w:rsidP="00F32F34">
                  <w:pPr>
                    <w:spacing w:before="120" w:after="120" w:line="21" w:lineRule="atLeast"/>
                    <w:rPr>
                      <w:rFonts w:eastAsia="Times New Roman" w:cs="Times New Roman"/>
                      <w:sz w:val="24"/>
                      <w:szCs w:val="24"/>
                    </w:rPr>
                  </w:pPr>
                  <w:r w:rsidRPr="00073577">
                    <w:rPr>
                      <w:rFonts w:eastAsia="Times New Roman" w:cs="Times New Roman"/>
                      <w:b/>
                      <w:sz w:val="24"/>
                      <w:szCs w:val="24"/>
                    </w:rPr>
                    <w:t>Iowa Stormwater Management Manual</w:t>
                  </w:r>
                  <w:r w:rsidR="00293A44" w:rsidRPr="00073577">
                    <w:rPr>
                      <w:rFonts w:eastAsia="Times New Roman" w:cs="Times New Roman"/>
                      <w:b/>
                      <w:sz w:val="24"/>
                      <w:szCs w:val="24"/>
                    </w:rPr>
                    <w:t>:</w:t>
                  </w:r>
                  <w:r w:rsidR="00293A44" w:rsidRPr="00073577">
                    <w:rPr>
                      <w:rFonts w:eastAsia="Times New Roman" w:cs="Times New Roman"/>
                      <w:sz w:val="24"/>
                      <w:szCs w:val="24"/>
                    </w:rPr>
                    <w:t xml:space="preserve">  </w:t>
                  </w:r>
                  <w:r w:rsidR="00293A44" w:rsidRPr="00073577">
                    <w:rPr>
                      <w:sz w:val="24"/>
                      <w:szCs w:val="24"/>
                    </w:rPr>
                    <w:t xml:space="preserve">A manual of </w:t>
                  </w:r>
                  <w:r w:rsidR="00E75A22" w:rsidRPr="00073577">
                    <w:rPr>
                      <w:sz w:val="24"/>
                      <w:szCs w:val="24"/>
                    </w:rPr>
                    <w:t xml:space="preserve">specific for Iowa of </w:t>
                  </w:r>
                  <w:r w:rsidR="00F32F34">
                    <w:rPr>
                      <w:sz w:val="24"/>
                      <w:szCs w:val="24"/>
                    </w:rPr>
                    <w:t>stormwater management practices to comprehensively manage stormwater for water quality and flood control</w:t>
                  </w:r>
                  <w:r w:rsidR="00E75A22" w:rsidRPr="00073577">
                    <w:rPr>
                      <w:sz w:val="24"/>
                      <w:szCs w:val="24"/>
                    </w:rPr>
                    <w:t xml:space="preserve">. </w:t>
                  </w:r>
                  <w:r w:rsidR="00F32F34">
                    <w:rPr>
                      <w:sz w:val="24"/>
                      <w:szCs w:val="24"/>
                    </w:rPr>
                    <w:t xml:space="preserve"> It was d</w:t>
                  </w:r>
                  <w:r w:rsidR="00E75A22" w:rsidRPr="00073577">
                    <w:rPr>
                      <w:sz w:val="24"/>
                      <w:szCs w:val="24"/>
                    </w:rPr>
                    <w:t>eveloped by the Iowa Stormwater Partnership in 2009.</w:t>
                  </w:r>
                </w:p>
              </w:tc>
            </w:tr>
            <w:tr w:rsidR="00143393" w:rsidRPr="00143393" w:rsidTr="00C10C22">
              <w:trPr>
                <w:trHeight w:val="300"/>
              </w:trPr>
              <w:tc>
                <w:tcPr>
                  <w:tcW w:w="10527" w:type="dxa"/>
                  <w:tcBorders>
                    <w:top w:val="nil"/>
                    <w:left w:val="nil"/>
                    <w:bottom w:val="nil"/>
                    <w:right w:val="nil"/>
                  </w:tcBorders>
                  <w:shd w:val="clear" w:color="auto" w:fill="auto"/>
                  <w:noWrap/>
                  <w:vAlign w:val="bottom"/>
                  <w:hideMark/>
                </w:tcPr>
                <w:p w:rsidR="006A5181" w:rsidRDefault="006A5181" w:rsidP="004F2AF7">
                  <w:pPr>
                    <w:spacing w:before="120" w:after="120" w:line="21" w:lineRule="atLeast"/>
                    <w:rPr>
                      <w:ins w:id="7" w:author="Owner" w:date="2013-05-03T14:48:00Z"/>
                      <w:rFonts w:eastAsia="Times New Roman" w:cs="Times New Roman"/>
                      <w:b/>
                      <w:sz w:val="24"/>
                      <w:szCs w:val="24"/>
                    </w:rPr>
                  </w:pPr>
                </w:p>
                <w:p w:rsidR="006A5181" w:rsidRDefault="006A5181" w:rsidP="004F2AF7">
                  <w:pPr>
                    <w:spacing w:before="120" w:after="120" w:line="21" w:lineRule="atLeast"/>
                    <w:rPr>
                      <w:ins w:id="8" w:author="Owner" w:date="2013-05-03T14:48:00Z"/>
                      <w:rFonts w:eastAsia="Times New Roman" w:cs="Times New Roman"/>
                      <w:b/>
                      <w:sz w:val="24"/>
                      <w:szCs w:val="24"/>
                    </w:rPr>
                  </w:pPr>
                </w:p>
                <w:p w:rsidR="005E194F" w:rsidRPr="00073577" w:rsidRDefault="005E194F" w:rsidP="004F2AF7">
                  <w:pPr>
                    <w:spacing w:before="120" w:after="120" w:line="21" w:lineRule="atLeast"/>
                    <w:rPr>
                      <w:rFonts w:eastAsia="Times New Roman" w:cs="Times New Roman"/>
                      <w:sz w:val="24"/>
                      <w:szCs w:val="24"/>
                    </w:rPr>
                  </w:pPr>
                  <w:r w:rsidRPr="00073577">
                    <w:rPr>
                      <w:rFonts w:eastAsia="Times New Roman" w:cs="Times New Roman"/>
                      <w:b/>
                      <w:sz w:val="24"/>
                      <w:szCs w:val="24"/>
                    </w:rPr>
                    <w:t>IOWATER</w:t>
                  </w:r>
                  <w:r w:rsidR="004F2AF7" w:rsidRPr="00073577">
                    <w:rPr>
                      <w:rFonts w:eastAsia="Times New Roman" w:cs="Times New Roman"/>
                      <w:b/>
                      <w:sz w:val="24"/>
                      <w:szCs w:val="24"/>
                    </w:rPr>
                    <w:t>:</w:t>
                  </w:r>
                  <w:r w:rsidR="00F32F34">
                    <w:rPr>
                      <w:rFonts w:eastAsia="Times New Roman" w:cs="Times New Roman"/>
                      <w:sz w:val="24"/>
                      <w:szCs w:val="24"/>
                    </w:rPr>
                    <w:t xml:space="preserve">  A</w:t>
                  </w:r>
                  <w:r w:rsidR="004F2AF7" w:rsidRPr="00073577">
                    <w:rPr>
                      <w:rFonts w:eastAsia="Times New Roman" w:cs="Times New Roman"/>
                      <w:sz w:val="24"/>
                      <w:szCs w:val="24"/>
                    </w:rPr>
                    <w:t xml:space="preserve"> citizen-based, volunteer water quality monitoring program that includes training, water testing and database management managed by the </w:t>
                  </w:r>
                  <w:r w:rsidR="004F2AF7" w:rsidRPr="00073577">
                    <w:rPr>
                      <w:sz w:val="24"/>
                      <w:szCs w:val="24"/>
                    </w:rPr>
                    <w:t xml:space="preserve">Iowa Geological Survey, Water Monitoring &amp; Assessment Section of the </w:t>
                  </w:r>
                  <w:r w:rsidR="00F32F34">
                    <w:rPr>
                      <w:sz w:val="24"/>
                      <w:szCs w:val="24"/>
                    </w:rPr>
                    <w:t xml:space="preserve">Iowa </w:t>
                  </w:r>
                  <w:r w:rsidR="004F2AF7" w:rsidRPr="00073577">
                    <w:rPr>
                      <w:sz w:val="24"/>
                      <w:szCs w:val="24"/>
                    </w:rPr>
                    <w:t>Department of Natural Resources.</w:t>
                  </w:r>
                </w:p>
              </w:tc>
            </w:tr>
            <w:tr w:rsidR="00143393" w:rsidRPr="00143393" w:rsidTr="00C10C22">
              <w:trPr>
                <w:trHeight w:val="300"/>
              </w:trPr>
              <w:tc>
                <w:tcPr>
                  <w:tcW w:w="10527" w:type="dxa"/>
                  <w:tcBorders>
                    <w:top w:val="nil"/>
                    <w:left w:val="nil"/>
                    <w:bottom w:val="nil"/>
                    <w:right w:val="nil"/>
                  </w:tcBorders>
                  <w:shd w:val="clear" w:color="auto" w:fill="auto"/>
                  <w:noWrap/>
                  <w:vAlign w:val="bottom"/>
                  <w:hideMark/>
                </w:tcPr>
                <w:p w:rsidR="005E194F" w:rsidRPr="00073577" w:rsidRDefault="005E194F" w:rsidP="00AC3966">
                  <w:pPr>
                    <w:spacing w:before="120" w:after="120" w:line="21" w:lineRule="atLeast"/>
                    <w:rPr>
                      <w:rFonts w:eastAsia="Times New Roman" w:cs="Times New Roman"/>
                      <w:b/>
                      <w:sz w:val="24"/>
                      <w:szCs w:val="24"/>
                    </w:rPr>
                  </w:pPr>
                  <w:r w:rsidRPr="00073577">
                    <w:rPr>
                      <w:rFonts w:eastAsia="Times New Roman" w:cs="Times New Roman"/>
                      <w:b/>
                      <w:sz w:val="24"/>
                      <w:szCs w:val="24"/>
                    </w:rPr>
                    <w:lastRenderedPageBreak/>
                    <w:t>Land Use</w:t>
                  </w:r>
                  <w:r w:rsidR="004F2AF7" w:rsidRPr="00073577">
                    <w:rPr>
                      <w:rFonts w:eastAsia="Times New Roman" w:cs="Times New Roman"/>
                      <w:b/>
                      <w:sz w:val="24"/>
                      <w:szCs w:val="24"/>
                    </w:rPr>
                    <w:t>:</w:t>
                  </w:r>
                  <w:r w:rsidR="007C2CDA" w:rsidRPr="00073577">
                    <w:rPr>
                      <w:rFonts w:eastAsia="Times New Roman" w:cs="Times New Roman"/>
                      <w:b/>
                      <w:sz w:val="24"/>
                      <w:szCs w:val="24"/>
                    </w:rPr>
                    <w:t xml:space="preserve">  </w:t>
                  </w:r>
                  <w:r w:rsidR="00F32F34">
                    <w:rPr>
                      <w:rFonts w:eastAsia="Times New Roman" w:cs="Times New Roman"/>
                      <w:sz w:val="24"/>
                      <w:szCs w:val="24"/>
                    </w:rPr>
                    <w:t>T</w:t>
                  </w:r>
                  <w:r w:rsidR="007C2CDA" w:rsidRPr="00073577">
                    <w:rPr>
                      <w:rFonts w:eastAsia="Times New Roman" w:cs="Times New Roman"/>
                      <w:sz w:val="24"/>
                      <w:szCs w:val="24"/>
                    </w:rPr>
                    <w:t>he</w:t>
                  </w:r>
                  <w:r w:rsidR="007C2CDA" w:rsidRPr="00073577">
                    <w:rPr>
                      <w:rFonts w:eastAsia="Times New Roman" w:cs="Times New Roman"/>
                      <w:b/>
                      <w:sz w:val="24"/>
                      <w:szCs w:val="24"/>
                    </w:rPr>
                    <w:t xml:space="preserve"> </w:t>
                  </w:r>
                  <w:r w:rsidR="007C2CDA" w:rsidRPr="00073577">
                    <w:rPr>
                      <w:sz w:val="24"/>
                      <w:szCs w:val="24"/>
                    </w:rPr>
                    <w:t>exploitation of land for agricultural, industrial, residential, recreational, or other purposes.</w:t>
                  </w:r>
                </w:p>
              </w:tc>
            </w:tr>
            <w:tr w:rsidR="00143393" w:rsidRPr="00143393" w:rsidTr="002E53B3">
              <w:trPr>
                <w:trHeight w:val="1107"/>
              </w:trPr>
              <w:tc>
                <w:tcPr>
                  <w:tcW w:w="10527" w:type="dxa"/>
                  <w:tcBorders>
                    <w:top w:val="nil"/>
                    <w:left w:val="nil"/>
                    <w:bottom w:val="nil"/>
                    <w:right w:val="nil"/>
                  </w:tcBorders>
                  <w:shd w:val="clear" w:color="auto" w:fill="auto"/>
                  <w:noWrap/>
                  <w:vAlign w:val="bottom"/>
                  <w:hideMark/>
                </w:tcPr>
                <w:p w:rsidR="005E194F" w:rsidRPr="00073577" w:rsidRDefault="005E194F" w:rsidP="005A2A05">
                  <w:pPr>
                    <w:rPr>
                      <w:rFonts w:eastAsia="Times New Roman" w:cs="Times New Roman"/>
                      <w:sz w:val="24"/>
                      <w:szCs w:val="24"/>
                    </w:rPr>
                  </w:pPr>
                  <w:r w:rsidRPr="00073577">
                    <w:rPr>
                      <w:rFonts w:eastAsia="Times New Roman" w:cs="Times New Roman"/>
                      <w:b/>
                      <w:sz w:val="24"/>
                      <w:szCs w:val="24"/>
                    </w:rPr>
                    <w:t>Land Use Plan</w:t>
                  </w:r>
                  <w:r w:rsidR="004F2AF7" w:rsidRPr="00073577">
                    <w:rPr>
                      <w:rFonts w:eastAsia="Times New Roman" w:cs="Times New Roman"/>
                      <w:b/>
                      <w:sz w:val="24"/>
                      <w:szCs w:val="24"/>
                    </w:rPr>
                    <w:t>:</w:t>
                  </w:r>
                  <w:r w:rsidR="007C2CDA" w:rsidRPr="00073577">
                    <w:rPr>
                      <w:rFonts w:eastAsia="Times New Roman" w:cs="Times New Roman"/>
                      <w:b/>
                      <w:sz w:val="24"/>
                      <w:szCs w:val="24"/>
                    </w:rPr>
                    <w:t xml:space="preserve">  </w:t>
                  </w:r>
                  <w:r w:rsidR="007C2CDA" w:rsidRPr="00073577">
                    <w:rPr>
                      <w:rFonts w:eastAsia="Times New Roman" w:cs="Times New Roman"/>
                      <w:sz w:val="24"/>
                      <w:szCs w:val="24"/>
                    </w:rPr>
                    <w:t xml:space="preserve">The </w:t>
                  </w:r>
                  <w:hyperlink r:id="rId26" w:history="1">
                    <w:r w:rsidR="007C2CDA" w:rsidRPr="00073577">
                      <w:rPr>
                        <w:rFonts w:eastAsia="Times New Roman" w:cs="Times New Roman"/>
                        <w:sz w:val="24"/>
                        <w:szCs w:val="24"/>
                      </w:rPr>
                      <w:t>process</w:t>
                    </w:r>
                  </w:hyperlink>
                  <w:r w:rsidR="007C2CDA" w:rsidRPr="00073577">
                    <w:rPr>
                      <w:rFonts w:eastAsia="Times New Roman" w:cs="Times New Roman"/>
                      <w:sz w:val="24"/>
                      <w:szCs w:val="24"/>
                    </w:rPr>
                    <w:t xml:space="preserve"> by which </w:t>
                  </w:r>
                  <w:hyperlink r:id="rId27" w:history="1">
                    <w:r w:rsidR="007C2CDA" w:rsidRPr="00073577">
                      <w:rPr>
                        <w:rFonts w:eastAsia="Times New Roman" w:cs="Times New Roman"/>
                        <w:sz w:val="24"/>
                        <w:szCs w:val="24"/>
                      </w:rPr>
                      <w:t>lands</w:t>
                    </w:r>
                  </w:hyperlink>
                  <w:r w:rsidR="007C2CDA" w:rsidRPr="00073577">
                    <w:rPr>
                      <w:rFonts w:eastAsia="Times New Roman" w:cs="Times New Roman"/>
                      <w:sz w:val="24"/>
                      <w:szCs w:val="24"/>
                    </w:rPr>
                    <w:t xml:space="preserve"> are evaluated and assessed to become a basis for </w:t>
                  </w:r>
                  <w:hyperlink r:id="rId28" w:history="1">
                    <w:r w:rsidR="007C2CDA" w:rsidRPr="00073577">
                      <w:rPr>
                        <w:rFonts w:eastAsia="Times New Roman" w:cs="Times New Roman"/>
                        <w:sz w:val="24"/>
                        <w:szCs w:val="24"/>
                      </w:rPr>
                      <w:t>decisions</w:t>
                    </w:r>
                  </w:hyperlink>
                  <w:r w:rsidR="007C2CDA" w:rsidRPr="00073577">
                    <w:rPr>
                      <w:rFonts w:eastAsia="Times New Roman" w:cs="Times New Roman"/>
                      <w:sz w:val="24"/>
                      <w:szCs w:val="24"/>
                    </w:rPr>
                    <w:t xml:space="preserve"> involving land </w:t>
                  </w:r>
                  <w:hyperlink r:id="rId29" w:history="1">
                    <w:r w:rsidR="007C2CDA" w:rsidRPr="00073577">
                      <w:rPr>
                        <w:rFonts w:eastAsia="Times New Roman" w:cs="Times New Roman"/>
                        <w:sz w:val="24"/>
                        <w:szCs w:val="24"/>
                      </w:rPr>
                      <w:t>disposition</w:t>
                    </w:r>
                  </w:hyperlink>
                  <w:r w:rsidR="007C2CDA" w:rsidRPr="00073577">
                    <w:rPr>
                      <w:rFonts w:eastAsia="Times New Roman" w:cs="Times New Roman"/>
                      <w:sz w:val="24"/>
                      <w:szCs w:val="24"/>
                    </w:rPr>
                    <w:t xml:space="preserve"> and </w:t>
                  </w:r>
                  <w:hyperlink r:id="rId30" w:history="1">
                    <w:r w:rsidR="007C2CDA" w:rsidRPr="00073577">
                      <w:rPr>
                        <w:rFonts w:eastAsia="Times New Roman" w:cs="Times New Roman"/>
                        <w:sz w:val="24"/>
                        <w:szCs w:val="24"/>
                      </w:rPr>
                      <w:t>utilization</w:t>
                    </w:r>
                  </w:hyperlink>
                  <w:r w:rsidR="007C2CDA" w:rsidRPr="00073577">
                    <w:rPr>
                      <w:rFonts w:eastAsia="Times New Roman" w:cs="Times New Roman"/>
                      <w:sz w:val="24"/>
                      <w:szCs w:val="24"/>
                    </w:rPr>
                    <w:t xml:space="preserve">. This </w:t>
                  </w:r>
                  <w:r w:rsidR="005A2A05" w:rsidRPr="00073577">
                    <w:rPr>
                      <w:rFonts w:eastAsia="Times New Roman" w:cs="Times New Roman"/>
                      <w:sz w:val="24"/>
                      <w:szCs w:val="24"/>
                    </w:rPr>
                    <w:t>should involve</w:t>
                  </w:r>
                  <w:r w:rsidR="007C2CDA" w:rsidRPr="00073577">
                    <w:rPr>
                      <w:rFonts w:eastAsia="Times New Roman" w:cs="Times New Roman"/>
                      <w:sz w:val="24"/>
                      <w:szCs w:val="24"/>
                    </w:rPr>
                    <w:t xml:space="preserve"> </w:t>
                  </w:r>
                  <w:hyperlink r:id="rId31" w:history="1">
                    <w:r w:rsidR="007C2CDA" w:rsidRPr="00073577">
                      <w:rPr>
                        <w:rFonts w:eastAsia="Times New Roman" w:cs="Times New Roman"/>
                        <w:sz w:val="24"/>
                        <w:szCs w:val="24"/>
                      </w:rPr>
                      <w:t>studies</w:t>
                    </w:r>
                  </w:hyperlink>
                  <w:r w:rsidR="007C2CDA" w:rsidRPr="00073577">
                    <w:rPr>
                      <w:rFonts w:eastAsia="Times New Roman" w:cs="Times New Roman"/>
                      <w:sz w:val="24"/>
                      <w:szCs w:val="24"/>
                    </w:rPr>
                    <w:t xml:space="preserve"> on the </w:t>
                  </w:r>
                  <w:hyperlink r:id="rId32" w:history="1">
                    <w:r w:rsidR="007C2CDA" w:rsidRPr="00073577">
                      <w:rPr>
                        <w:rFonts w:eastAsia="Times New Roman" w:cs="Times New Roman"/>
                        <w:sz w:val="24"/>
                        <w:szCs w:val="24"/>
                      </w:rPr>
                      <w:t>environmental effects</w:t>
                    </w:r>
                  </w:hyperlink>
                  <w:r w:rsidR="007C2CDA" w:rsidRPr="00073577">
                    <w:rPr>
                      <w:rFonts w:eastAsia="Times New Roman" w:cs="Times New Roman"/>
                      <w:sz w:val="24"/>
                      <w:szCs w:val="24"/>
                    </w:rPr>
                    <w:t xml:space="preserve"> of land use and its </w:t>
                  </w:r>
                  <w:hyperlink r:id="rId33" w:history="1">
                    <w:r w:rsidR="007C2CDA" w:rsidRPr="00073577">
                      <w:rPr>
                        <w:rFonts w:eastAsia="Times New Roman" w:cs="Times New Roman"/>
                        <w:sz w:val="24"/>
                        <w:szCs w:val="24"/>
                      </w:rPr>
                      <w:t>impact</w:t>
                    </w:r>
                  </w:hyperlink>
                  <w:r w:rsidR="007C2CDA" w:rsidRPr="00073577">
                    <w:rPr>
                      <w:rFonts w:eastAsia="Times New Roman" w:cs="Times New Roman"/>
                      <w:sz w:val="24"/>
                      <w:szCs w:val="24"/>
                    </w:rPr>
                    <w:t xml:space="preserve"> on the </w:t>
                  </w:r>
                  <w:r w:rsidR="005A2A05" w:rsidRPr="00073577">
                    <w:rPr>
                      <w:rFonts w:eastAsia="Times New Roman" w:cs="Times New Roman"/>
                      <w:sz w:val="24"/>
                      <w:szCs w:val="24"/>
                    </w:rPr>
                    <w:t>community.</w:t>
                  </w:r>
                </w:p>
              </w:tc>
            </w:tr>
            <w:tr w:rsidR="00143393" w:rsidRPr="00143393" w:rsidTr="00C10C22">
              <w:trPr>
                <w:trHeight w:val="300"/>
              </w:trPr>
              <w:tc>
                <w:tcPr>
                  <w:tcW w:w="10527" w:type="dxa"/>
                  <w:tcBorders>
                    <w:top w:val="nil"/>
                    <w:left w:val="nil"/>
                    <w:bottom w:val="nil"/>
                    <w:right w:val="nil"/>
                  </w:tcBorders>
                  <w:shd w:val="clear" w:color="auto" w:fill="auto"/>
                  <w:noWrap/>
                  <w:vAlign w:val="bottom"/>
                  <w:hideMark/>
                </w:tcPr>
                <w:p w:rsidR="005E194F" w:rsidRPr="00073577" w:rsidRDefault="00073577" w:rsidP="00373371">
                  <w:pPr>
                    <w:spacing w:before="120" w:after="120" w:line="21" w:lineRule="atLeast"/>
                    <w:rPr>
                      <w:rFonts w:eastAsia="Times New Roman" w:cs="Times New Roman"/>
                      <w:b/>
                      <w:sz w:val="24"/>
                      <w:szCs w:val="24"/>
                    </w:rPr>
                  </w:pPr>
                  <w:r w:rsidRPr="00073577">
                    <w:rPr>
                      <w:b/>
                      <w:bCs/>
                      <w:sz w:val="24"/>
                      <w:szCs w:val="24"/>
                    </w:rPr>
                    <w:t>Li</w:t>
                  </w:r>
                  <w:r w:rsidRPr="00073577">
                    <w:rPr>
                      <w:b/>
                      <w:sz w:val="24"/>
                      <w:szCs w:val="24"/>
                    </w:rPr>
                    <w:t>ght</w:t>
                  </w:r>
                  <w:r w:rsidR="00373371" w:rsidRPr="00073577">
                    <w:rPr>
                      <w:b/>
                      <w:sz w:val="24"/>
                      <w:szCs w:val="24"/>
                    </w:rPr>
                    <w:t xml:space="preserve"> </w:t>
                  </w:r>
                  <w:r w:rsidR="00373371" w:rsidRPr="00073577">
                    <w:rPr>
                      <w:b/>
                      <w:bCs/>
                      <w:sz w:val="24"/>
                      <w:szCs w:val="24"/>
                    </w:rPr>
                    <w:t>D</w:t>
                  </w:r>
                  <w:r w:rsidR="00373371" w:rsidRPr="00073577">
                    <w:rPr>
                      <w:b/>
                      <w:sz w:val="24"/>
                      <w:szCs w:val="24"/>
                    </w:rPr>
                    <w:t xml:space="preserve">etection and </w:t>
                  </w:r>
                  <w:r w:rsidR="00373371" w:rsidRPr="00073577">
                    <w:rPr>
                      <w:b/>
                      <w:bCs/>
                      <w:sz w:val="24"/>
                      <w:szCs w:val="24"/>
                    </w:rPr>
                    <w:t>R</w:t>
                  </w:r>
                  <w:r w:rsidR="00373371" w:rsidRPr="00073577">
                    <w:rPr>
                      <w:b/>
                      <w:sz w:val="24"/>
                      <w:szCs w:val="24"/>
                    </w:rPr>
                    <w:t xml:space="preserve">anging or </w:t>
                  </w:r>
                  <w:r w:rsidR="00373371" w:rsidRPr="00073577">
                    <w:rPr>
                      <w:b/>
                      <w:bCs/>
                      <w:sz w:val="24"/>
                      <w:szCs w:val="24"/>
                    </w:rPr>
                    <w:t>L</w:t>
                  </w:r>
                  <w:r w:rsidR="00373371" w:rsidRPr="00073577">
                    <w:rPr>
                      <w:b/>
                      <w:sz w:val="24"/>
                      <w:szCs w:val="24"/>
                    </w:rPr>
                    <w:t xml:space="preserve">aser </w:t>
                  </w:r>
                  <w:r w:rsidR="00373371" w:rsidRPr="00073577">
                    <w:rPr>
                      <w:b/>
                      <w:bCs/>
                      <w:sz w:val="24"/>
                      <w:szCs w:val="24"/>
                    </w:rPr>
                    <w:t>I</w:t>
                  </w:r>
                  <w:r w:rsidR="00373371" w:rsidRPr="00073577">
                    <w:rPr>
                      <w:b/>
                      <w:sz w:val="24"/>
                      <w:szCs w:val="24"/>
                    </w:rPr>
                    <w:t xml:space="preserve">maging </w:t>
                  </w:r>
                  <w:r w:rsidR="00373371" w:rsidRPr="00073577">
                    <w:rPr>
                      <w:b/>
                      <w:bCs/>
                      <w:sz w:val="24"/>
                      <w:szCs w:val="24"/>
                    </w:rPr>
                    <w:t>D</w:t>
                  </w:r>
                  <w:r w:rsidR="00373371" w:rsidRPr="00073577">
                    <w:rPr>
                      <w:b/>
                      <w:sz w:val="24"/>
                      <w:szCs w:val="24"/>
                    </w:rPr>
                    <w:t xml:space="preserve">etection and </w:t>
                  </w:r>
                  <w:r w:rsidR="00373371" w:rsidRPr="00073577">
                    <w:rPr>
                      <w:b/>
                      <w:bCs/>
                      <w:sz w:val="24"/>
                      <w:szCs w:val="24"/>
                    </w:rPr>
                    <w:t>R</w:t>
                  </w:r>
                  <w:r w:rsidR="00373371" w:rsidRPr="00073577">
                    <w:rPr>
                      <w:b/>
                      <w:sz w:val="24"/>
                      <w:szCs w:val="24"/>
                    </w:rPr>
                    <w:t>anging</w:t>
                  </w:r>
                  <w:r w:rsidR="00373371" w:rsidRPr="00073577">
                    <w:rPr>
                      <w:sz w:val="24"/>
                      <w:szCs w:val="24"/>
                    </w:rPr>
                    <w:t xml:space="preserve"> </w:t>
                  </w:r>
                  <w:r w:rsidR="00373371" w:rsidRPr="00073577">
                    <w:rPr>
                      <w:b/>
                      <w:sz w:val="24"/>
                      <w:szCs w:val="24"/>
                    </w:rPr>
                    <w:t>(LiDAR):</w:t>
                  </w:r>
                  <w:r w:rsidR="00F32F34">
                    <w:rPr>
                      <w:sz w:val="24"/>
                      <w:szCs w:val="24"/>
                    </w:rPr>
                    <w:t xml:space="preserve">  A</w:t>
                  </w:r>
                  <w:r w:rsidR="00373371" w:rsidRPr="00073577">
                    <w:rPr>
                      <w:sz w:val="24"/>
                      <w:szCs w:val="24"/>
                    </w:rPr>
                    <w:t xml:space="preserve">n optical </w:t>
                  </w:r>
                  <w:hyperlink r:id="rId34" w:tooltip="Remote sensing" w:history="1">
                    <w:r w:rsidR="00373371" w:rsidRPr="00073577">
                      <w:rPr>
                        <w:rStyle w:val="Hyperlink"/>
                        <w:color w:val="auto"/>
                        <w:sz w:val="24"/>
                        <w:szCs w:val="24"/>
                        <w:u w:val="none"/>
                      </w:rPr>
                      <w:t>remote sensing</w:t>
                    </w:r>
                  </w:hyperlink>
                  <w:r w:rsidR="00373371" w:rsidRPr="00073577">
                    <w:rPr>
                      <w:sz w:val="24"/>
                      <w:szCs w:val="24"/>
                    </w:rPr>
                    <w:t xml:space="preserve"> technology that can measure the distance to, or other properties of, targets by illuminating the target with </w:t>
                  </w:r>
                  <w:hyperlink r:id="rId35" w:tooltip="Laser" w:history="1">
                    <w:r w:rsidR="00373371" w:rsidRPr="00073577">
                      <w:rPr>
                        <w:rStyle w:val="Hyperlink"/>
                        <w:color w:val="auto"/>
                        <w:sz w:val="24"/>
                        <w:szCs w:val="24"/>
                        <w:u w:val="none"/>
                      </w:rPr>
                      <w:t>laser</w:t>
                    </w:r>
                  </w:hyperlink>
                  <w:r w:rsidR="00373371" w:rsidRPr="00073577">
                    <w:rPr>
                      <w:sz w:val="24"/>
                      <w:szCs w:val="24"/>
                    </w:rPr>
                    <w:t xml:space="preserve"> </w:t>
                  </w:r>
                  <w:hyperlink r:id="rId36" w:tooltip="Light" w:history="1">
                    <w:r w:rsidR="00373371" w:rsidRPr="00073577">
                      <w:rPr>
                        <w:rStyle w:val="Hyperlink"/>
                        <w:color w:val="auto"/>
                        <w:sz w:val="24"/>
                        <w:szCs w:val="24"/>
                        <w:u w:val="none"/>
                      </w:rPr>
                      <w:t>light</w:t>
                    </w:r>
                  </w:hyperlink>
                  <w:r w:rsidR="00373371" w:rsidRPr="00073577">
                    <w:rPr>
                      <w:sz w:val="24"/>
                      <w:szCs w:val="24"/>
                    </w:rPr>
                    <w:t xml:space="preserve"> and analyzing the backscattered light.</w:t>
                  </w:r>
                </w:p>
              </w:tc>
            </w:tr>
            <w:tr w:rsidR="00143393" w:rsidRPr="00143393" w:rsidTr="00C10C22">
              <w:trPr>
                <w:trHeight w:val="300"/>
              </w:trPr>
              <w:tc>
                <w:tcPr>
                  <w:tcW w:w="10527" w:type="dxa"/>
                  <w:tcBorders>
                    <w:top w:val="nil"/>
                    <w:left w:val="nil"/>
                    <w:bottom w:val="nil"/>
                    <w:right w:val="nil"/>
                  </w:tcBorders>
                  <w:shd w:val="clear" w:color="auto" w:fill="auto"/>
                  <w:noWrap/>
                  <w:vAlign w:val="bottom"/>
                  <w:hideMark/>
                </w:tcPr>
                <w:p w:rsidR="005E194F" w:rsidRPr="00073577" w:rsidRDefault="005E194F" w:rsidP="00AC3966">
                  <w:pPr>
                    <w:spacing w:before="120" w:after="120" w:line="21" w:lineRule="atLeast"/>
                    <w:rPr>
                      <w:rFonts w:eastAsia="Times New Roman" w:cs="Times New Roman"/>
                      <w:b/>
                      <w:sz w:val="24"/>
                      <w:szCs w:val="24"/>
                    </w:rPr>
                  </w:pPr>
                  <w:r w:rsidRPr="00073577">
                    <w:rPr>
                      <w:rFonts w:eastAsia="Times New Roman" w:cs="Times New Roman"/>
                      <w:b/>
                      <w:sz w:val="24"/>
                      <w:szCs w:val="24"/>
                    </w:rPr>
                    <w:t>Low Impact Development</w:t>
                  </w:r>
                  <w:r w:rsidR="00373371" w:rsidRPr="00073577">
                    <w:rPr>
                      <w:rFonts w:eastAsia="Times New Roman" w:cs="Times New Roman"/>
                      <w:b/>
                      <w:sz w:val="24"/>
                      <w:szCs w:val="24"/>
                    </w:rPr>
                    <w:t xml:space="preserve">:  </w:t>
                  </w:r>
                  <w:r w:rsidR="00F32F34">
                    <w:rPr>
                      <w:sz w:val="24"/>
                      <w:szCs w:val="24"/>
                    </w:rPr>
                    <w:t>A</w:t>
                  </w:r>
                  <w:r w:rsidR="005A2A05" w:rsidRPr="00073577">
                    <w:rPr>
                      <w:sz w:val="24"/>
                      <w:szCs w:val="24"/>
                    </w:rPr>
                    <w:t xml:space="preserve"> land planning and engineering design approach to managing stormwater runoff</w:t>
                  </w:r>
                  <w:r w:rsidR="00F32F34">
                    <w:rPr>
                      <w:sz w:val="24"/>
                      <w:szCs w:val="24"/>
                    </w:rPr>
                    <w:t xml:space="preserve"> that mimics historic hydrology for water quality protection and flood control</w:t>
                  </w:r>
                  <w:r w:rsidR="005A2A05" w:rsidRPr="00073577">
                    <w:rPr>
                      <w:sz w:val="24"/>
                      <w:szCs w:val="24"/>
                    </w:rPr>
                    <w:t>.</w:t>
                  </w:r>
                </w:p>
              </w:tc>
            </w:tr>
            <w:tr w:rsidR="00EE1C79" w:rsidRPr="00143393" w:rsidTr="00C10C22">
              <w:trPr>
                <w:trHeight w:val="300"/>
              </w:trPr>
              <w:tc>
                <w:tcPr>
                  <w:tcW w:w="10527" w:type="dxa"/>
                  <w:tcBorders>
                    <w:top w:val="nil"/>
                    <w:left w:val="nil"/>
                    <w:bottom w:val="nil"/>
                    <w:right w:val="nil"/>
                  </w:tcBorders>
                  <w:shd w:val="clear" w:color="auto" w:fill="auto"/>
                  <w:noWrap/>
                  <w:vAlign w:val="bottom"/>
                  <w:hideMark/>
                </w:tcPr>
                <w:p w:rsidR="005E194F" w:rsidRPr="00073577" w:rsidRDefault="005E194F" w:rsidP="002E43E8">
                  <w:pPr>
                    <w:spacing w:before="120" w:after="120" w:line="21" w:lineRule="atLeast"/>
                    <w:rPr>
                      <w:rFonts w:eastAsia="Times New Roman" w:cs="Times New Roman"/>
                      <w:sz w:val="24"/>
                      <w:szCs w:val="24"/>
                    </w:rPr>
                  </w:pPr>
                  <w:r w:rsidRPr="00073577">
                    <w:rPr>
                      <w:rFonts w:eastAsia="Times New Roman" w:cs="Times New Roman"/>
                      <w:b/>
                      <w:sz w:val="24"/>
                      <w:szCs w:val="24"/>
                    </w:rPr>
                    <w:t>Multi-Jurisdictional</w:t>
                  </w:r>
                  <w:r w:rsidR="005A2A05" w:rsidRPr="00073577">
                    <w:rPr>
                      <w:rFonts w:eastAsia="Times New Roman" w:cs="Times New Roman"/>
                      <w:b/>
                      <w:sz w:val="24"/>
                      <w:szCs w:val="24"/>
                    </w:rPr>
                    <w:t>:</w:t>
                  </w:r>
                  <w:r w:rsidR="005A2A05" w:rsidRPr="00073577">
                    <w:rPr>
                      <w:rFonts w:eastAsia="Times New Roman" w:cs="Times New Roman"/>
                      <w:sz w:val="24"/>
                      <w:szCs w:val="24"/>
                    </w:rPr>
                    <w:t xml:space="preserve">  </w:t>
                  </w:r>
                  <w:r w:rsidR="00F32F34">
                    <w:rPr>
                      <w:rFonts w:eastAsia="Times New Roman" w:cs="Times New Roman"/>
                      <w:sz w:val="24"/>
                      <w:szCs w:val="24"/>
                    </w:rPr>
                    <w:t>I</w:t>
                  </w:r>
                  <w:r w:rsidR="002E43E8" w:rsidRPr="00073577">
                    <w:rPr>
                      <w:rFonts w:eastAsia="Times New Roman" w:cs="Times New Roman"/>
                      <w:sz w:val="24"/>
                      <w:szCs w:val="24"/>
                    </w:rPr>
                    <w:t>ndividual jurisdiction</w:t>
                  </w:r>
                  <w:r w:rsidR="0057466C">
                    <w:rPr>
                      <w:rFonts w:eastAsia="Times New Roman" w:cs="Times New Roman"/>
                      <w:sz w:val="24"/>
                      <w:szCs w:val="24"/>
                    </w:rPr>
                    <w:t>s</w:t>
                  </w:r>
                  <w:r w:rsidR="002E43E8" w:rsidRPr="00073577">
                    <w:rPr>
                      <w:rFonts w:eastAsia="Times New Roman" w:cs="Times New Roman"/>
                      <w:sz w:val="24"/>
                      <w:szCs w:val="24"/>
                    </w:rPr>
                    <w:t xml:space="preserve"> working together in coordination to accomplish a common goal or provide a community service.</w:t>
                  </w:r>
                </w:p>
              </w:tc>
            </w:tr>
            <w:tr w:rsidR="00143393" w:rsidRPr="00143393" w:rsidTr="00C10C22">
              <w:trPr>
                <w:trHeight w:val="300"/>
              </w:trPr>
              <w:tc>
                <w:tcPr>
                  <w:tcW w:w="10527" w:type="dxa"/>
                  <w:tcBorders>
                    <w:top w:val="nil"/>
                    <w:left w:val="nil"/>
                    <w:bottom w:val="nil"/>
                    <w:right w:val="nil"/>
                  </w:tcBorders>
                  <w:shd w:val="clear" w:color="auto" w:fill="auto"/>
                  <w:noWrap/>
                  <w:vAlign w:val="bottom"/>
                  <w:hideMark/>
                </w:tcPr>
                <w:p w:rsidR="005E194F" w:rsidRPr="00073577" w:rsidRDefault="002E43E8" w:rsidP="00AC3966">
                  <w:pPr>
                    <w:spacing w:before="120" w:after="120" w:line="21" w:lineRule="atLeast"/>
                    <w:rPr>
                      <w:rFonts w:eastAsia="Times New Roman" w:cs="Times New Roman"/>
                      <w:b/>
                      <w:sz w:val="24"/>
                      <w:szCs w:val="24"/>
                    </w:rPr>
                  </w:pPr>
                  <w:r w:rsidRPr="00073577">
                    <w:rPr>
                      <w:rFonts w:eastAsia="Times New Roman" w:cs="Times New Roman"/>
                      <w:b/>
                      <w:sz w:val="24"/>
                      <w:szCs w:val="24"/>
                    </w:rPr>
                    <w:t>Natural Area</w:t>
                  </w:r>
                  <w:r w:rsidR="005A2A05" w:rsidRPr="00073577">
                    <w:rPr>
                      <w:rFonts w:eastAsia="Times New Roman" w:cs="Times New Roman"/>
                      <w:b/>
                      <w:sz w:val="24"/>
                      <w:szCs w:val="24"/>
                    </w:rPr>
                    <w:t xml:space="preserve">:  </w:t>
                  </w:r>
                  <w:bookmarkStart w:id="9" w:name="27.3."/>
                  <w:r w:rsidR="0057466C">
                    <w:rPr>
                      <w:sz w:val="24"/>
                      <w:szCs w:val="24"/>
                    </w:rPr>
                    <w:t>A</w:t>
                  </w:r>
                  <w:r w:rsidRPr="00073577">
                    <w:rPr>
                      <w:sz w:val="24"/>
                      <w:szCs w:val="24"/>
                    </w:rPr>
                    <w:t>n area of unique scenic, historic, geologic or ecological value and of suf</w:t>
                  </w:r>
                  <w:r w:rsidR="0057466C">
                    <w:rPr>
                      <w:sz w:val="24"/>
                      <w:szCs w:val="24"/>
                    </w:rPr>
                    <w:t>ficient size and character</w:t>
                  </w:r>
                  <w:r w:rsidRPr="00073577">
                    <w:rPr>
                      <w:sz w:val="24"/>
                      <w:szCs w:val="24"/>
                    </w:rPr>
                    <w:t xml:space="preserve"> to allow its maintenance in a natural condition by the operation of physical and biological processes, usually without direct human intervention.</w:t>
                  </w:r>
                  <w:bookmarkEnd w:id="9"/>
                </w:p>
              </w:tc>
            </w:tr>
            <w:tr w:rsidR="00143393" w:rsidRPr="00143393" w:rsidTr="00C10C22">
              <w:trPr>
                <w:trHeight w:val="300"/>
              </w:trPr>
              <w:tc>
                <w:tcPr>
                  <w:tcW w:w="10527" w:type="dxa"/>
                  <w:tcBorders>
                    <w:top w:val="nil"/>
                    <w:left w:val="nil"/>
                    <w:bottom w:val="nil"/>
                    <w:right w:val="nil"/>
                  </w:tcBorders>
                  <w:shd w:val="clear" w:color="auto" w:fill="auto"/>
                  <w:noWrap/>
                  <w:vAlign w:val="bottom"/>
                  <w:hideMark/>
                </w:tcPr>
                <w:p w:rsidR="005E194F" w:rsidRPr="00073577" w:rsidRDefault="005E194F" w:rsidP="00AC3966">
                  <w:pPr>
                    <w:spacing w:before="120" w:after="120" w:line="21" w:lineRule="atLeast"/>
                    <w:rPr>
                      <w:rFonts w:eastAsia="Times New Roman" w:cs="Times New Roman"/>
                      <w:b/>
                      <w:sz w:val="24"/>
                      <w:szCs w:val="24"/>
                    </w:rPr>
                  </w:pPr>
                  <w:r w:rsidRPr="00073577">
                    <w:rPr>
                      <w:rFonts w:eastAsia="Times New Roman" w:cs="Times New Roman"/>
                      <w:b/>
                      <w:sz w:val="24"/>
                      <w:szCs w:val="24"/>
                    </w:rPr>
                    <w:t>Natural Resources</w:t>
                  </w:r>
                  <w:r w:rsidR="00B63F51" w:rsidRPr="00073577">
                    <w:rPr>
                      <w:rFonts w:eastAsia="Times New Roman" w:cs="Times New Roman"/>
                      <w:b/>
                      <w:sz w:val="24"/>
                      <w:szCs w:val="24"/>
                    </w:rPr>
                    <w:t>:</w:t>
                  </w:r>
                  <w:r w:rsidR="003735A8" w:rsidRPr="00073577">
                    <w:rPr>
                      <w:rFonts w:eastAsia="Times New Roman" w:cs="Times New Roman"/>
                      <w:b/>
                      <w:sz w:val="24"/>
                      <w:szCs w:val="24"/>
                    </w:rPr>
                    <w:t xml:space="preserve">  </w:t>
                  </w:r>
                  <w:r w:rsidR="0057466C">
                    <w:rPr>
                      <w:rFonts w:eastAsia="Times New Roman" w:cs="Times New Roman"/>
                      <w:sz w:val="24"/>
                      <w:szCs w:val="24"/>
                    </w:rPr>
                    <w:t>A</w:t>
                  </w:r>
                  <w:r w:rsidR="003735A8" w:rsidRPr="00073577">
                    <w:rPr>
                      <w:rFonts w:eastAsia="Times New Roman" w:cs="Times New Roman"/>
                      <w:sz w:val="24"/>
                      <w:szCs w:val="24"/>
                    </w:rPr>
                    <w:t xml:space="preserve"> resource o</w:t>
                  </w:r>
                  <w:r w:rsidR="003735A8" w:rsidRPr="00073577">
                    <w:rPr>
                      <w:sz w:val="24"/>
                      <w:szCs w:val="24"/>
                    </w:rPr>
                    <w:t>ccur</w:t>
                  </w:r>
                  <w:r w:rsidR="00FF5CE2" w:rsidRPr="00073577">
                    <w:rPr>
                      <w:sz w:val="24"/>
                      <w:szCs w:val="24"/>
                    </w:rPr>
                    <w:t>r</w:t>
                  </w:r>
                  <w:r w:rsidR="003735A8" w:rsidRPr="00073577">
                    <w:rPr>
                      <w:sz w:val="24"/>
                      <w:szCs w:val="24"/>
                    </w:rPr>
                    <w:t xml:space="preserve">ing naturally within </w:t>
                  </w:r>
                  <w:hyperlink r:id="rId37" w:tooltip="Natural environment" w:history="1">
                    <w:r w:rsidR="003735A8" w:rsidRPr="00073577">
                      <w:rPr>
                        <w:rStyle w:val="Hyperlink"/>
                        <w:color w:val="auto"/>
                        <w:sz w:val="24"/>
                        <w:szCs w:val="24"/>
                        <w:u w:val="none"/>
                      </w:rPr>
                      <w:t>environments</w:t>
                    </w:r>
                  </w:hyperlink>
                  <w:r w:rsidR="003735A8" w:rsidRPr="00073577">
                    <w:rPr>
                      <w:sz w:val="24"/>
                      <w:szCs w:val="24"/>
                    </w:rPr>
                    <w:t xml:space="preserve"> that exist relatively undisturbed by mankind, in a </w:t>
                  </w:r>
                  <w:hyperlink r:id="rId38" w:tooltip="Nature" w:history="1">
                    <w:r w:rsidR="003735A8" w:rsidRPr="00073577">
                      <w:rPr>
                        <w:rStyle w:val="Hyperlink"/>
                        <w:color w:val="auto"/>
                        <w:sz w:val="24"/>
                        <w:szCs w:val="24"/>
                        <w:u w:val="none"/>
                      </w:rPr>
                      <w:t>natural</w:t>
                    </w:r>
                  </w:hyperlink>
                  <w:r w:rsidR="003735A8" w:rsidRPr="00073577">
                    <w:rPr>
                      <w:sz w:val="24"/>
                      <w:szCs w:val="24"/>
                    </w:rPr>
                    <w:t xml:space="preserve"> form.</w:t>
                  </w:r>
                </w:p>
              </w:tc>
            </w:tr>
            <w:tr w:rsidR="00EE1C79" w:rsidRPr="00143393" w:rsidTr="00C10C22">
              <w:trPr>
                <w:trHeight w:val="300"/>
              </w:trPr>
              <w:tc>
                <w:tcPr>
                  <w:tcW w:w="10527" w:type="dxa"/>
                  <w:tcBorders>
                    <w:top w:val="nil"/>
                    <w:left w:val="nil"/>
                    <w:bottom w:val="nil"/>
                    <w:right w:val="nil"/>
                  </w:tcBorders>
                  <w:shd w:val="clear" w:color="auto" w:fill="auto"/>
                  <w:noWrap/>
                  <w:vAlign w:val="bottom"/>
                  <w:hideMark/>
                </w:tcPr>
                <w:p w:rsidR="005E194F" w:rsidRPr="00073577" w:rsidRDefault="005E194F" w:rsidP="0057466C">
                  <w:pPr>
                    <w:spacing w:before="120" w:after="120" w:line="21" w:lineRule="atLeast"/>
                    <w:rPr>
                      <w:rFonts w:eastAsia="Times New Roman" w:cs="Times New Roman"/>
                      <w:b/>
                      <w:sz w:val="24"/>
                      <w:szCs w:val="24"/>
                    </w:rPr>
                  </w:pPr>
                  <w:r w:rsidRPr="00073577">
                    <w:rPr>
                      <w:rFonts w:eastAsia="Times New Roman" w:cs="Times New Roman"/>
                      <w:b/>
                      <w:sz w:val="24"/>
                      <w:szCs w:val="24"/>
                    </w:rPr>
                    <w:t>Open Space</w:t>
                  </w:r>
                  <w:r w:rsidR="00B63F51" w:rsidRPr="00073577">
                    <w:rPr>
                      <w:rFonts w:eastAsia="Times New Roman" w:cs="Times New Roman"/>
                      <w:b/>
                      <w:sz w:val="24"/>
                      <w:szCs w:val="24"/>
                    </w:rPr>
                    <w:t>:</w:t>
                  </w:r>
                  <w:r w:rsidR="003735A8" w:rsidRPr="00073577">
                    <w:rPr>
                      <w:rFonts w:eastAsia="Times New Roman" w:cs="Times New Roman"/>
                      <w:b/>
                      <w:sz w:val="24"/>
                      <w:szCs w:val="24"/>
                    </w:rPr>
                    <w:t xml:space="preserve">  </w:t>
                  </w:r>
                  <w:r w:rsidR="0057466C">
                    <w:rPr>
                      <w:sz w:val="24"/>
                      <w:szCs w:val="24"/>
                    </w:rPr>
                    <w:t>A</w:t>
                  </w:r>
                  <w:r w:rsidR="000A730E" w:rsidRPr="00073577">
                    <w:rPr>
                      <w:sz w:val="24"/>
                      <w:szCs w:val="24"/>
                    </w:rPr>
                    <w:t>n area of land or water that either remains in its natural state or is used for agriculture, free from intensive development for residential, commercial, industrial or institutional use.</w:t>
                  </w:r>
                </w:p>
              </w:tc>
            </w:tr>
            <w:tr w:rsidR="00EE1C79" w:rsidRPr="00143393" w:rsidTr="00C10C22">
              <w:trPr>
                <w:trHeight w:val="300"/>
              </w:trPr>
              <w:tc>
                <w:tcPr>
                  <w:tcW w:w="10527" w:type="dxa"/>
                  <w:tcBorders>
                    <w:top w:val="nil"/>
                    <w:left w:val="nil"/>
                    <w:bottom w:val="nil"/>
                    <w:right w:val="nil"/>
                  </w:tcBorders>
                  <w:shd w:val="clear" w:color="auto" w:fill="auto"/>
                  <w:noWrap/>
                  <w:vAlign w:val="bottom"/>
                  <w:hideMark/>
                </w:tcPr>
                <w:p w:rsidR="005E194F" w:rsidRPr="00073577" w:rsidRDefault="005E194F" w:rsidP="0057466C">
                  <w:pPr>
                    <w:spacing w:before="120" w:after="120" w:line="21" w:lineRule="atLeast"/>
                    <w:rPr>
                      <w:rFonts w:eastAsia="Times New Roman" w:cs="Times New Roman"/>
                      <w:b/>
                      <w:sz w:val="24"/>
                      <w:szCs w:val="24"/>
                    </w:rPr>
                  </w:pPr>
                  <w:r w:rsidRPr="00073577">
                    <w:rPr>
                      <w:rFonts w:eastAsia="Times New Roman" w:cs="Times New Roman"/>
                      <w:b/>
                      <w:sz w:val="24"/>
                      <w:szCs w:val="24"/>
                    </w:rPr>
                    <w:t>Ordinance</w:t>
                  </w:r>
                  <w:r w:rsidR="002E53B3" w:rsidRPr="00073577">
                    <w:rPr>
                      <w:rFonts w:eastAsia="Times New Roman" w:cs="Times New Roman"/>
                      <w:b/>
                      <w:sz w:val="24"/>
                      <w:szCs w:val="24"/>
                    </w:rPr>
                    <w:t>:</w:t>
                  </w:r>
                  <w:r w:rsidR="00485E5C" w:rsidRPr="00073577">
                    <w:rPr>
                      <w:rFonts w:eastAsia="Times New Roman" w:cs="Times New Roman"/>
                      <w:b/>
                      <w:sz w:val="24"/>
                      <w:szCs w:val="24"/>
                    </w:rPr>
                    <w:t xml:space="preserve">  </w:t>
                  </w:r>
                  <w:r w:rsidR="0057466C">
                    <w:rPr>
                      <w:sz w:val="24"/>
                      <w:szCs w:val="24"/>
                    </w:rPr>
                    <w:t xml:space="preserve">A </w:t>
                  </w:r>
                  <w:r w:rsidR="00485E5C" w:rsidRPr="00073577">
                    <w:rPr>
                      <w:sz w:val="24"/>
                      <w:szCs w:val="24"/>
                    </w:rPr>
                    <w:t>law made by a municipality or other local authority.</w:t>
                  </w:r>
                </w:p>
              </w:tc>
            </w:tr>
            <w:tr w:rsidR="00EE1C79" w:rsidRPr="00143393" w:rsidTr="00C10C22">
              <w:trPr>
                <w:trHeight w:val="300"/>
              </w:trPr>
              <w:tc>
                <w:tcPr>
                  <w:tcW w:w="10527" w:type="dxa"/>
                  <w:tcBorders>
                    <w:top w:val="nil"/>
                    <w:left w:val="nil"/>
                    <w:bottom w:val="nil"/>
                    <w:right w:val="nil"/>
                  </w:tcBorders>
                  <w:shd w:val="clear" w:color="auto" w:fill="auto"/>
                  <w:noWrap/>
                  <w:vAlign w:val="bottom"/>
                  <w:hideMark/>
                </w:tcPr>
                <w:p w:rsidR="005E194F" w:rsidRPr="00073577" w:rsidRDefault="005E194F" w:rsidP="00A356AB">
                  <w:pPr>
                    <w:rPr>
                      <w:rFonts w:eastAsia="Times New Roman" w:cs="Times New Roman"/>
                      <w:sz w:val="24"/>
                      <w:szCs w:val="24"/>
                    </w:rPr>
                  </w:pPr>
                  <w:r w:rsidRPr="00073577">
                    <w:rPr>
                      <w:rFonts w:eastAsia="Times New Roman" w:cs="Times New Roman"/>
                      <w:b/>
                      <w:sz w:val="24"/>
                      <w:szCs w:val="24"/>
                    </w:rPr>
                    <w:t>Overbank Flood Protection</w:t>
                  </w:r>
                  <w:r w:rsidR="002E43E8" w:rsidRPr="00073577">
                    <w:rPr>
                      <w:rFonts w:eastAsia="Times New Roman" w:cs="Times New Roman"/>
                      <w:b/>
                      <w:sz w:val="24"/>
                      <w:szCs w:val="24"/>
                    </w:rPr>
                    <w:t>:</w:t>
                  </w:r>
                  <w:r w:rsidR="002849F8" w:rsidRPr="00073577">
                    <w:rPr>
                      <w:sz w:val="24"/>
                      <w:szCs w:val="24"/>
                    </w:rPr>
                    <w:t xml:space="preserve"> </w:t>
                  </w:r>
                  <w:r w:rsidR="0057466C">
                    <w:rPr>
                      <w:rFonts w:eastAsia="Times New Roman" w:cs="Times New Roman"/>
                      <w:sz w:val="24"/>
                      <w:szCs w:val="24"/>
                    </w:rPr>
                    <w:t xml:space="preserve"> Structural controls</w:t>
                  </w:r>
                  <w:del w:id="10" w:author="Owner" w:date="2013-05-03T13:27:00Z">
                    <w:r w:rsidR="0057466C" w:rsidDel="00A356AB">
                      <w:rPr>
                        <w:rFonts w:eastAsia="Times New Roman" w:cs="Times New Roman"/>
                        <w:sz w:val="24"/>
                        <w:szCs w:val="24"/>
                      </w:rPr>
                      <w:delText xml:space="preserve"> </w:delText>
                    </w:r>
                  </w:del>
                  <w:r w:rsidR="00A356AB">
                    <w:rPr>
                      <w:rStyle w:val="CommentReference"/>
                    </w:rPr>
                    <w:t xml:space="preserve">, </w:t>
                  </w:r>
                  <w:r w:rsidR="00A356AB">
                    <w:rPr>
                      <w:rFonts w:eastAsia="Times New Roman" w:cs="Times New Roman"/>
                      <w:sz w:val="24"/>
                      <w:szCs w:val="24"/>
                    </w:rPr>
                    <w:t xml:space="preserve">such as detention basins, dams levees, </w:t>
                  </w:r>
                  <w:r w:rsidR="0057466C">
                    <w:rPr>
                      <w:rFonts w:eastAsia="Times New Roman" w:cs="Times New Roman"/>
                      <w:sz w:val="24"/>
                      <w:szCs w:val="24"/>
                    </w:rPr>
                    <w:t>used to control large, flood producing events such as 100 and 500 year flood events.</w:t>
                  </w:r>
                </w:p>
              </w:tc>
            </w:tr>
            <w:tr w:rsidR="00EE1C79" w:rsidRPr="00143393" w:rsidTr="00C10C22">
              <w:trPr>
                <w:trHeight w:val="300"/>
              </w:trPr>
              <w:tc>
                <w:tcPr>
                  <w:tcW w:w="10527" w:type="dxa"/>
                  <w:tcBorders>
                    <w:top w:val="nil"/>
                    <w:left w:val="nil"/>
                    <w:bottom w:val="nil"/>
                    <w:right w:val="nil"/>
                  </w:tcBorders>
                  <w:shd w:val="clear" w:color="auto" w:fill="auto"/>
                  <w:noWrap/>
                  <w:vAlign w:val="bottom"/>
                  <w:hideMark/>
                </w:tcPr>
                <w:p w:rsidR="005E194F" w:rsidRPr="00073577" w:rsidRDefault="00073577" w:rsidP="00AC3966">
                  <w:pPr>
                    <w:spacing w:before="120" w:after="120" w:line="21" w:lineRule="atLeast"/>
                    <w:rPr>
                      <w:rFonts w:eastAsia="Times New Roman" w:cs="Times New Roman"/>
                      <w:b/>
                      <w:sz w:val="24"/>
                      <w:szCs w:val="24"/>
                    </w:rPr>
                  </w:pPr>
                  <w:r w:rsidRPr="00073577">
                    <w:rPr>
                      <w:rFonts w:eastAsia="Times New Roman" w:cs="Times New Roman"/>
                      <w:b/>
                      <w:sz w:val="24"/>
                      <w:szCs w:val="24"/>
                    </w:rPr>
                    <w:t>Peripheral</w:t>
                  </w:r>
                  <w:r w:rsidR="005E194F" w:rsidRPr="00073577">
                    <w:rPr>
                      <w:rFonts w:eastAsia="Times New Roman" w:cs="Times New Roman"/>
                      <w:b/>
                      <w:sz w:val="24"/>
                      <w:szCs w:val="24"/>
                    </w:rPr>
                    <w:t xml:space="preserve"> Growth Areas</w:t>
                  </w:r>
                  <w:r w:rsidR="002E43E8" w:rsidRPr="00073577">
                    <w:rPr>
                      <w:rFonts w:eastAsia="Times New Roman" w:cs="Times New Roman"/>
                      <w:b/>
                      <w:sz w:val="24"/>
                      <w:szCs w:val="24"/>
                    </w:rPr>
                    <w:t>:</w:t>
                  </w:r>
                  <w:r w:rsidR="002849F8" w:rsidRPr="00073577">
                    <w:rPr>
                      <w:rFonts w:eastAsia="Times New Roman" w:cs="Times New Roman"/>
                      <w:b/>
                      <w:sz w:val="24"/>
                      <w:szCs w:val="24"/>
                    </w:rPr>
                    <w:t xml:space="preserve">  </w:t>
                  </w:r>
                  <w:r w:rsidR="0057466C">
                    <w:rPr>
                      <w:rFonts w:eastAsia="Times New Roman" w:cs="Times New Roman"/>
                      <w:sz w:val="24"/>
                      <w:szCs w:val="24"/>
                    </w:rPr>
                    <w:t>O</w:t>
                  </w:r>
                  <w:r w:rsidR="00FF5CE2" w:rsidRPr="00073577">
                    <w:rPr>
                      <w:rFonts w:eastAsia="Times New Roman" w:cs="Times New Roman"/>
                      <w:sz w:val="24"/>
                      <w:szCs w:val="24"/>
                    </w:rPr>
                    <w:t>uter area</w:t>
                  </w:r>
                  <w:r w:rsidR="002849F8" w:rsidRPr="00073577">
                    <w:rPr>
                      <w:rFonts w:eastAsia="Times New Roman" w:cs="Times New Roman"/>
                      <w:sz w:val="24"/>
                      <w:szCs w:val="24"/>
                    </w:rPr>
                    <w:t xml:space="preserve"> of a cit</w:t>
                  </w:r>
                  <w:r w:rsidR="00FF5CE2" w:rsidRPr="00073577">
                    <w:rPr>
                      <w:rFonts w:eastAsia="Times New Roman" w:cs="Times New Roman"/>
                      <w:sz w:val="24"/>
                      <w:szCs w:val="24"/>
                    </w:rPr>
                    <w:t>y or town, primed for future development.</w:t>
                  </w:r>
                </w:p>
              </w:tc>
            </w:tr>
            <w:tr w:rsidR="00EE1C79" w:rsidRPr="00143393" w:rsidTr="00C10C22">
              <w:trPr>
                <w:trHeight w:val="300"/>
              </w:trPr>
              <w:tc>
                <w:tcPr>
                  <w:tcW w:w="10527" w:type="dxa"/>
                  <w:tcBorders>
                    <w:top w:val="nil"/>
                    <w:left w:val="nil"/>
                    <w:bottom w:val="nil"/>
                    <w:right w:val="nil"/>
                  </w:tcBorders>
                  <w:shd w:val="clear" w:color="auto" w:fill="auto"/>
                  <w:noWrap/>
                  <w:vAlign w:val="bottom"/>
                  <w:hideMark/>
                </w:tcPr>
                <w:p w:rsidR="005E194F" w:rsidRPr="00073577" w:rsidRDefault="005E194F" w:rsidP="0057466C">
                  <w:pPr>
                    <w:spacing w:before="120" w:after="120" w:line="21" w:lineRule="atLeast"/>
                    <w:rPr>
                      <w:rFonts w:eastAsia="Times New Roman" w:cs="Times New Roman"/>
                      <w:sz w:val="24"/>
                      <w:szCs w:val="24"/>
                    </w:rPr>
                  </w:pPr>
                  <w:r w:rsidRPr="00073577">
                    <w:rPr>
                      <w:rFonts w:eastAsia="Times New Roman" w:cs="Times New Roman"/>
                      <w:b/>
                      <w:sz w:val="24"/>
                      <w:szCs w:val="24"/>
                    </w:rPr>
                    <w:t>Pervious Surface</w:t>
                  </w:r>
                  <w:r w:rsidR="000A730E" w:rsidRPr="00073577">
                    <w:rPr>
                      <w:rFonts w:eastAsia="Times New Roman" w:cs="Times New Roman"/>
                      <w:b/>
                      <w:sz w:val="24"/>
                      <w:szCs w:val="24"/>
                    </w:rPr>
                    <w:t>:</w:t>
                  </w:r>
                  <w:r w:rsidR="00FF5CE2" w:rsidRPr="00073577">
                    <w:rPr>
                      <w:rFonts w:eastAsia="Times New Roman" w:cs="Times New Roman"/>
                      <w:b/>
                      <w:sz w:val="24"/>
                      <w:szCs w:val="24"/>
                    </w:rPr>
                    <w:t xml:space="preserve">  </w:t>
                  </w:r>
                  <w:r w:rsidR="0057466C">
                    <w:rPr>
                      <w:rFonts w:eastAsia="Times New Roman" w:cs="Times New Roman"/>
                      <w:sz w:val="24"/>
                      <w:szCs w:val="24"/>
                    </w:rPr>
                    <w:t>A</w:t>
                  </w:r>
                  <w:r w:rsidR="00FF5CE2" w:rsidRPr="00073577">
                    <w:rPr>
                      <w:rFonts w:eastAsia="Times New Roman" w:cs="Times New Roman"/>
                      <w:sz w:val="24"/>
                      <w:szCs w:val="24"/>
                    </w:rPr>
                    <w:t xml:space="preserve"> surface that </w:t>
                  </w:r>
                  <w:r w:rsidR="00FF5CE2" w:rsidRPr="00073577">
                    <w:rPr>
                      <w:sz w:val="24"/>
                      <w:szCs w:val="24"/>
                    </w:rPr>
                    <w:t xml:space="preserve">allows </w:t>
                  </w:r>
                  <w:r w:rsidR="0057466C">
                    <w:rPr>
                      <w:sz w:val="24"/>
                      <w:szCs w:val="24"/>
                    </w:rPr>
                    <w:t>for the</w:t>
                  </w:r>
                  <w:r w:rsidR="00FF5CE2" w:rsidRPr="00073577">
                    <w:rPr>
                      <w:sz w:val="24"/>
                      <w:szCs w:val="24"/>
                    </w:rPr>
                    <w:t xml:space="preserve"> movement o</w:t>
                  </w:r>
                  <w:r w:rsidR="0057466C">
                    <w:rPr>
                      <w:sz w:val="24"/>
                      <w:szCs w:val="24"/>
                    </w:rPr>
                    <w:t xml:space="preserve">f stormwater into it and </w:t>
                  </w:r>
                  <w:r w:rsidR="00FF5CE2" w:rsidRPr="00073577">
                    <w:rPr>
                      <w:sz w:val="24"/>
                      <w:szCs w:val="24"/>
                    </w:rPr>
                    <w:t>typically designed to capture and a</w:t>
                  </w:r>
                  <w:r w:rsidR="00FF5CE2" w:rsidRPr="00073577">
                    <w:rPr>
                      <w:rFonts w:eastAsia="Times New Roman" w:cs="Times New Roman"/>
                      <w:sz w:val="24"/>
                      <w:szCs w:val="24"/>
                    </w:rPr>
                    <w:t>bsorb rainfall.</w:t>
                  </w:r>
                </w:p>
              </w:tc>
            </w:tr>
            <w:tr w:rsidR="00EE1C79" w:rsidRPr="00143393" w:rsidTr="00C10C22">
              <w:trPr>
                <w:trHeight w:val="300"/>
              </w:trPr>
              <w:tc>
                <w:tcPr>
                  <w:tcW w:w="10527" w:type="dxa"/>
                  <w:tcBorders>
                    <w:top w:val="nil"/>
                    <w:left w:val="nil"/>
                    <w:bottom w:val="nil"/>
                    <w:right w:val="nil"/>
                  </w:tcBorders>
                  <w:shd w:val="clear" w:color="auto" w:fill="auto"/>
                  <w:noWrap/>
                  <w:vAlign w:val="bottom"/>
                  <w:hideMark/>
                </w:tcPr>
                <w:p w:rsidR="005E194F" w:rsidRPr="00073577" w:rsidRDefault="005E194F" w:rsidP="00AC3966">
                  <w:pPr>
                    <w:spacing w:before="120" w:after="120" w:line="21" w:lineRule="atLeast"/>
                    <w:rPr>
                      <w:rFonts w:eastAsia="Times New Roman" w:cs="Times New Roman"/>
                      <w:b/>
                      <w:sz w:val="24"/>
                      <w:szCs w:val="24"/>
                    </w:rPr>
                  </w:pPr>
                  <w:r w:rsidRPr="00073577">
                    <w:rPr>
                      <w:rFonts w:eastAsia="Times New Roman" w:cs="Times New Roman"/>
                      <w:b/>
                      <w:sz w:val="24"/>
                      <w:szCs w:val="24"/>
                    </w:rPr>
                    <w:t>Pollutants / Contaminants</w:t>
                  </w:r>
                  <w:r w:rsidR="00FF5CE2" w:rsidRPr="00073577">
                    <w:rPr>
                      <w:rFonts w:eastAsia="Times New Roman" w:cs="Times New Roman"/>
                      <w:b/>
                      <w:sz w:val="24"/>
                      <w:szCs w:val="24"/>
                    </w:rPr>
                    <w:t xml:space="preserve">:  </w:t>
                  </w:r>
                  <w:r w:rsidR="0057466C">
                    <w:rPr>
                      <w:sz w:val="24"/>
                      <w:szCs w:val="24"/>
                    </w:rPr>
                    <w:t>A</w:t>
                  </w:r>
                  <w:r w:rsidR="00FF5CE2" w:rsidRPr="00073577">
                    <w:rPr>
                      <w:sz w:val="24"/>
                      <w:szCs w:val="24"/>
                    </w:rPr>
                    <w:t xml:space="preserve"> substance introduced into the environment (water) that has undesired effects, or adversely affects the usefulness of a resource.</w:t>
                  </w:r>
                </w:p>
              </w:tc>
            </w:tr>
            <w:tr w:rsidR="00EE1C79" w:rsidRPr="00143393" w:rsidTr="00C10C22">
              <w:trPr>
                <w:trHeight w:val="300"/>
              </w:trPr>
              <w:tc>
                <w:tcPr>
                  <w:tcW w:w="10527" w:type="dxa"/>
                  <w:tcBorders>
                    <w:top w:val="nil"/>
                    <w:left w:val="nil"/>
                    <w:bottom w:val="nil"/>
                    <w:right w:val="nil"/>
                  </w:tcBorders>
                  <w:shd w:val="clear" w:color="auto" w:fill="auto"/>
                  <w:noWrap/>
                  <w:vAlign w:val="bottom"/>
                  <w:hideMark/>
                </w:tcPr>
                <w:p w:rsidR="006A5181" w:rsidRDefault="006A5181" w:rsidP="00FF5CE2">
                  <w:pPr>
                    <w:rPr>
                      <w:ins w:id="11" w:author="Owner" w:date="2013-05-03T14:48:00Z"/>
                      <w:rFonts w:eastAsia="Times New Roman" w:cs="Times New Roman"/>
                      <w:b/>
                      <w:sz w:val="24"/>
                      <w:szCs w:val="24"/>
                    </w:rPr>
                  </w:pPr>
                </w:p>
                <w:p w:rsidR="00FF5CE2" w:rsidRPr="00073577" w:rsidRDefault="00FF5CE2" w:rsidP="00FF5CE2">
                  <w:pPr>
                    <w:rPr>
                      <w:rFonts w:eastAsia="Times New Roman" w:cs="Times New Roman"/>
                      <w:sz w:val="24"/>
                      <w:szCs w:val="24"/>
                    </w:rPr>
                  </w:pPr>
                  <w:r w:rsidRPr="00073577">
                    <w:rPr>
                      <w:rFonts w:eastAsia="Times New Roman" w:cs="Times New Roman"/>
                      <w:b/>
                      <w:sz w:val="24"/>
                      <w:szCs w:val="24"/>
                    </w:rPr>
                    <w:lastRenderedPageBreak/>
                    <w:t xml:space="preserve">Prairie:  </w:t>
                  </w:r>
                  <w:r w:rsidR="00E21FDD">
                    <w:rPr>
                      <w:rFonts w:eastAsia="Times New Roman" w:cs="Times New Roman"/>
                      <w:sz w:val="24"/>
                      <w:szCs w:val="24"/>
                    </w:rPr>
                    <w:t>A</w:t>
                  </w:r>
                  <w:r w:rsidRPr="00073577">
                    <w:rPr>
                      <w:rFonts w:eastAsia="Times New Roman" w:cs="Times New Roman"/>
                      <w:sz w:val="24"/>
                      <w:szCs w:val="24"/>
                    </w:rPr>
                    <w:t xml:space="preserve"> large area of level or rolling land in the Mississippi River valley that, in its natural uncultivated state, usually has deep fertile soil, a diverse plant community consisting of tall coarse grasses</w:t>
                  </w:r>
                  <w:r w:rsidR="00E21FDD">
                    <w:rPr>
                      <w:rFonts w:eastAsia="Times New Roman" w:cs="Times New Roman"/>
                      <w:sz w:val="24"/>
                      <w:szCs w:val="24"/>
                    </w:rPr>
                    <w:t xml:space="preserve"> and forbs with </w:t>
                  </w:r>
                  <w:r w:rsidRPr="00073577">
                    <w:rPr>
                      <w:rFonts w:eastAsia="Times New Roman" w:cs="Times New Roman"/>
                      <w:sz w:val="24"/>
                      <w:szCs w:val="24"/>
                    </w:rPr>
                    <w:t>few trees</w:t>
                  </w:r>
                  <w:r w:rsidR="00E21FDD">
                    <w:rPr>
                      <w:rFonts w:eastAsia="Times New Roman" w:cs="Times New Roman"/>
                      <w:sz w:val="24"/>
                      <w:szCs w:val="24"/>
                    </w:rPr>
                    <w:t>.</w:t>
                  </w:r>
                  <w:r w:rsidRPr="00073577">
                    <w:rPr>
                      <w:rFonts w:eastAsia="Times New Roman" w:cs="Times New Roman"/>
                      <w:sz w:val="24"/>
                      <w:szCs w:val="24"/>
                    </w:rPr>
                    <w:t xml:space="preserve"> </w:t>
                  </w:r>
                </w:p>
                <w:p w:rsidR="005E194F" w:rsidRPr="00073577" w:rsidRDefault="00FF5CE2" w:rsidP="00952102">
                  <w:pPr>
                    <w:spacing w:before="120" w:after="120" w:line="21" w:lineRule="atLeast"/>
                    <w:rPr>
                      <w:rFonts w:eastAsia="Times New Roman" w:cs="Times New Roman"/>
                      <w:b/>
                      <w:sz w:val="24"/>
                      <w:szCs w:val="24"/>
                    </w:rPr>
                  </w:pPr>
                  <w:r w:rsidRPr="00073577">
                    <w:rPr>
                      <w:rFonts w:eastAsia="Times New Roman" w:cs="Times New Roman"/>
                      <w:b/>
                      <w:sz w:val="24"/>
                      <w:szCs w:val="24"/>
                    </w:rPr>
                    <w:t>Prairie Pothole:</w:t>
                  </w:r>
                  <w:r w:rsidR="001F082B" w:rsidRPr="00073577">
                    <w:rPr>
                      <w:rFonts w:eastAsia="Times New Roman" w:cs="Times New Roman"/>
                      <w:b/>
                      <w:sz w:val="24"/>
                      <w:szCs w:val="24"/>
                    </w:rPr>
                    <w:t xml:space="preserve">  </w:t>
                  </w:r>
                  <w:r w:rsidR="00E21FDD" w:rsidRPr="00E21FDD">
                    <w:rPr>
                      <w:rFonts w:eastAsia="Times New Roman" w:cs="Times New Roman"/>
                      <w:sz w:val="24"/>
                      <w:szCs w:val="24"/>
                    </w:rPr>
                    <w:t xml:space="preserve">Shallow </w:t>
                  </w:r>
                  <w:r w:rsidR="00E21FDD">
                    <w:rPr>
                      <w:rFonts w:eastAsia="Times New Roman" w:cs="Times New Roman"/>
                      <w:sz w:val="24"/>
                      <w:szCs w:val="24"/>
                    </w:rPr>
                    <w:t>wetlands</w:t>
                  </w:r>
                  <w:r w:rsidR="00E21FDD" w:rsidRPr="00E21FDD">
                    <w:rPr>
                      <w:rFonts w:eastAsia="Times New Roman" w:cs="Times New Roman"/>
                      <w:sz w:val="24"/>
                      <w:szCs w:val="24"/>
                    </w:rPr>
                    <w:t xml:space="preserve"> </w:t>
                  </w:r>
                  <w:r w:rsidR="00E21FDD">
                    <w:rPr>
                      <w:rFonts w:eastAsia="Times New Roman" w:cs="Times New Roman"/>
                      <w:sz w:val="24"/>
                      <w:szCs w:val="24"/>
                    </w:rPr>
                    <w:t xml:space="preserve">that were once </w:t>
                  </w:r>
                  <w:r w:rsidR="00E21FDD" w:rsidRPr="00E21FDD">
                    <w:rPr>
                      <w:rFonts w:eastAsia="Times New Roman" w:cs="Times New Roman"/>
                      <w:sz w:val="24"/>
                      <w:szCs w:val="24"/>
                    </w:rPr>
                    <w:t>found in prairie areas</w:t>
                  </w:r>
                  <w:r w:rsidR="00E21FDD">
                    <w:rPr>
                      <w:rFonts w:eastAsia="Times New Roman" w:cs="Times New Roman"/>
                      <w:b/>
                      <w:sz w:val="24"/>
                      <w:szCs w:val="24"/>
                    </w:rPr>
                    <w:t xml:space="preserve"> </w:t>
                  </w:r>
                  <w:r w:rsidR="00E21FDD">
                    <w:rPr>
                      <w:rFonts w:eastAsia="Times New Roman" w:cs="Times New Roman"/>
                      <w:sz w:val="24"/>
                      <w:szCs w:val="24"/>
                    </w:rPr>
                    <w:t xml:space="preserve">that were </w:t>
                  </w:r>
                  <w:r w:rsidR="00E21FDD" w:rsidRPr="00E21FDD">
                    <w:rPr>
                      <w:rFonts w:eastAsia="Times New Roman" w:cs="Times New Roman"/>
                      <w:sz w:val="24"/>
                      <w:szCs w:val="24"/>
                    </w:rPr>
                    <w:t>created from</w:t>
                  </w:r>
                  <w:r w:rsidR="00E21FDD" w:rsidRPr="00E21FDD">
                    <w:rPr>
                      <w:sz w:val="24"/>
                      <w:szCs w:val="24"/>
                    </w:rPr>
                    <w:t xml:space="preserve"> </w:t>
                  </w:r>
                  <w:r w:rsidR="00E21FDD">
                    <w:rPr>
                      <w:sz w:val="24"/>
                      <w:szCs w:val="24"/>
                    </w:rPr>
                    <w:t>glacial activity</w:t>
                  </w:r>
                  <w:r w:rsidR="00952102">
                    <w:rPr>
                      <w:sz w:val="24"/>
                      <w:szCs w:val="24"/>
                    </w:rPr>
                    <w:t>; many of these</w:t>
                  </w:r>
                  <w:r w:rsidR="00E21FDD">
                    <w:rPr>
                      <w:sz w:val="24"/>
                      <w:szCs w:val="24"/>
                    </w:rPr>
                    <w:t xml:space="preserve"> have been drained by</w:t>
                  </w:r>
                  <w:r w:rsidR="00952102">
                    <w:rPr>
                      <w:sz w:val="24"/>
                      <w:szCs w:val="24"/>
                    </w:rPr>
                    <w:t xml:space="preserve"> for</w:t>
                  </w:r>
                  <w:r w:rsidR="00E21FDD">
                    <w:rPr>
                      <w:sz w:val="24"/>
                      <w:szCs w:val="24"/>
                    </w:rPr>
                    <w:t xml:space="preserve"> agricultural land</w:t>
                  </w:r>
                  <w:ins w:id="12" w:author="Marybeth Stevenson" w:date="2013-05-03T12:46:00Z">
                    <w:r w:rsidR="00952102">
                      <w:rPr>
                        <w:sz w:val="24"/>
                        <w:szCs w:val="24"/>
                      </w:rPr>
                      <w:t xml:space="preserve"> </w:t>
                    </w:r>
                  </w:ins>
                  <w:r w:rsidR="00E21FDD">
                    <w:rPr>
                      <w:sz w:val="24"/>
                      <w:szCs w:val="24"/>
                    </w:rPr>
                    <w:t>use</w:t>
                  </w:r>
                  <w:ins w:id="13" w:author="Marybeth Stevenson" w:date="2013-05-03T12:46:00Z">
                    <w:r w:rsidR="00952102">
                      <w:rPr>
                        <w:sz w:val="24"/>
                        <w:szCs w:val="24"/>
                      </w:rPr>
                      <w:t>s</w:t>
                    </w:r>
                  </w:ins>
                  <w:r w:rsidR="00E21FDD">
                    <w:rPr>
                      <w:sz w:val="24"/>
                      <w:szCs w:val="24"/>
                    </w:rPr>
                    <w:t>.</w:t>
                  </w:r>
                </w:p>
              </w:tc>
            </w:tr>
            <w:tr w:rsidR="00EE1C79" w:rsidRPr="00143393" w:rsidTr="00C10C22">
              <w:trPr>
                <w:trHeight w:val="300"/>
              </w:trPr>
              <w:tc>
                <w:tcPr>
                  <w:tcW w:w="10527" w:type="dxa"/>
                  <w:tcBorders>
                    <w:top w:val="nil"/>
                    <w:left w:val="nil"/>
                    <w:bottom w:val="nil"/>
                    <w:right w:val="nil"/>
                  </w:tcBorders>
                  <w:shd w:val="clear" w:color="auto" w:fill="auto"/>
                  <w:noWrap/>
                  <w:vAlign w:val="bottom"/>
                  <w:hideMark/>
                </w:tcPr>
                <w:p w:rsidR="005E194F" w:rsidRPr="00E21FDD" w:rsidRDefault="005E194F" w:rsidP="00AC3966">
                  <w:pPr>
                    <w:spacing w:before="120" w:after="120" w:line="21" w:lineRule="atLeast"/>
                    <w:rPr>
                      <w:rFonts w:eastAsia="Times New Roman" w:cs="Times New Roman"/>
                      <w:sz w:val="24"/>
                      <w:szCs w:val="24"/>
                    </w:rPr>
                  </w:pPr>
                  <w:r w:rsidRPr="00E21FDD">
                    <w:rPr>
                      <w:rFonts w:eastAsia="Times New Roman" w:cs="Times New Roman"/>
                      <w:b/>
                      <w:sz w:val="24"/>
                      <w:szCs w:val="24"/>
                    </w:rPr>
                    <w:lastRenderedPageBreak/>
                    <w:t>Production zone</w:t>
                  </w:r>
                  <w:r w:rsidR="001F082B" w:rsidRPr="00E21FDD">
                    <w:rPr>
                      <w:rFonts w:eastAsia="Times New Roman" w:cs="Times New Roman"/>
                      <w:b/>
                      <w:sz w:val="24"/>
                      <w:szCs w:val="24"/>
                    </w:rPr>
                    <w:t>:</w:t>
                  </w:r>
                  <w:r w:rsidR="00E21FDD">
                    <w:rPr>
                      <w:rFonts w:eastAsia="Times New Roman" w:cs="Times New Roman"/>
                      <w:b/>
                      <w:sz w:val="24"/>
                      <w:szCs w:val="24"/>
                    </w:rPr>
                    <w:t xml:space="preserve">  </w:t>
                  </w:r>
                  <w:r w:rsidR="00E21FDD">
                    <w:rPr>
                      <w:rFonts w:eastAsia="Times New Roman" w:cs="Times New Roman"/>
                      <w:sz w:val="24"/>
                      <w:szCs w:val="24"/>
                    </w:rPr>
                    <w:t>A zone of fertile conditions that sustains plants.</w:t>
                  </w:r>
                </w:p>
              </w:tc>
            </w:tr>
            <w:tr w:rsidR="00EE1C79" w:rsidRPr="00143393" w:rsidTr="00C10C22">
              <w:trPr>
                <w:trHeight w:val="300"/>
              </w:trPr>
              <w:tc>
                <w:tcPr>
                  <w:tcW w:w="10527" w:type="dxa"/>
                  <w:tcBorders>
                    <w:top w:val="nil"/>
                    <w:left w:val="nil"/>
                    <w:bottom w:val="nil"/>
                    <w:right w:val="nil"/>
                  </w:tcBorders>
                  <w:shd w:val="clear" w:color="auto" w:fill="auto"/>
                  <w:noWrap/>
                  <w:vAlign w:val="bottom"/>
                  <w:hideMark/>
                </w:tcPr>
                <w:p w:rsidR="005E194F" w:rsidRPr="00073577" w:rsidRDefault="005E194F" w:rsidP="00415B41">
                  <w:pPr>
                    <w:spacing w:before="120" w:after="120" w:line="21" w:lineRule="atLeast"/>
                    <w:rPr>
                      <w:rFonts w:eastAsia="Times New Roman" w:cs="Times New Roman"/>
                      <w:b/>
                      <w:sz w:val="24"/>
                      <w:szCs w:val="24"/>
                    </w:rPr>
                  </w:pPr>
                  <w:r w:rsidRPr="00073577">
                    <w:rPr>
                      <w:rFonts w:eastAsia="Times New Roman" w:cs="Times New Roman"/>
                      <w:b/>
                      <w:sz w:val="24"/>
                      <w:szCs w:val="24"/>
                    </w:rPr>
                    <w:t>Recreation</w:t>
                  </w:r>
                  <w:r w:rsidR="001F082B" w:rsidRPr="00073577">
                    <w:rPr>
                      <w:rFonts w:eastAsia="Times New Roman" w:cs="Times New Roman"/>
                      <w:b/>
                      <w:sz w:val="24"/>
                      <w:szCs w:val="24"/>
                    </w:rPr>
                    <w:t xml:space="preserve">:  </w:t>
                  </w:r>
                  <w:r w:rsidR="00E21FDD">
                    <w:rPr>
                      <w:sz w:val="24"/>
                      <w:szCs w:val="24"/>
                    </w:rPr>
                    <w:t>A</w:t>
                  </w:r>
                  <w:r w:rsidR="00F151B7" w:rsidRPr="00073577">
                    <w:rPr>
                      <w:sz w:val="24"/>
                      <w:szCs w:val="24"/>
                    </w:rPr>
                    <w:t xml:space="preserve">ctivities done for </w:t>
                  </w:r>
                  <w:hyperlink r:id="rId39" w:tooltip="Happiness" w:history="1">
                    <w:r w:rsidR="00F151B7" w:rsidRPr="00073577">
                      <w:rPr>
                        <w:rStyle w:val="Hyperlink"/>
                        <w:color w:val="auto"/>
                        <w:sz w:val="24"/>
                        <w:szCs w:val="24"/>
                        <w:u w:val="none"/>
                      </w:rPr>
                      <w:t>enjoyment</w:t>
                    </w:r>
                  </w:hyperlink>
                  <w:r w:rsidR="00F151B7" w:rsidRPr="00073577">
                    <w:rPr>
                      <w:sz w:val="24"/>
                      <w:szCs w:val="24"/>
                    </w:rPr>
                    <w:t xml:space="preserve">, </w:t>
                  </w:r>
                  <w:hyperlink r:id="rId40" w:tooltip="Amusement" w:history="1">
                    <w:r w:rsidR="00F151B7" w:rsidRPr="00073577">
                      <w:rPr>
                        <w:rStyle w:val="Hyperlink"/>
                        <w:color w:val="auto"/>
                        <w:sz w:val="24"/>
                        <w:szCs w:val="24"/>
                        <w:u w:val="none"/>
                      </w:rPr>
                      <w:t>amusement</w:t>
                    </w:r>
                  </w:hyperlink>
                  <w:r w:rsidR="00F151B7" w:rsidRPr="00073577">
                    <w:rPr>
                      <w:sz w:val="24"/>
                      <w:szCs w:val="24"/>
                    </w:rPr>
                    <w:t xml:space="preserve">, or </w:t>
                  </w:r>
                  <w:hyperlink r:id="rId41" w:tooltip="Pleasure" w:history="1">
                    <w:r w:rsidR="00F151B7" w:rsidRPr="00073577">
                      <w:rPr>
                        <w:rStyle w:val="Hyperlink"/>
                        <w:color w:val="auto"/>
                        <w:sz w:val="24"/>
                        <w:szCs w:val="24"/>
                        <w:u w:val="none"/>
                      </w:rPr>
                      <w:t>pleasure</w:t>
                    </w:r>
                  </w:hyperlink>
                  <w:r w:rsidR="00F151B7" w:rsidRPr="00073577">
                    <w:rPr>
                      <w:sz w:val="24"/>
                      <w:szCs w:val="24"/>
                    </w:rPr>
                    <w:t xml:space="preserve"> and are considered to be "</w:t>
                  </w:r>
                  <w:hyperlink r:id="rId42" w:tooltip="Fun" w:history="1">
                    <w:r w:rsidR="00F151B7" w:rsidRPr="00073577">
                      <w:rPr>
                        <w:rStyle w:val="Hyperlink"/>
                        <w:color w:val="auto"/>
                        <w:sz w:val="24"/>
                        <w:szCs w:val="24"/>
                        <w:u w:val="none"/>
                      </w:rPr>
                      <w:t>fun</w:t>
                    </w:r>
                  </w:hyperlink>
                  <w:r w:rsidR="00F151B7" w:rsidRPr="00073577">
                    <w:rPr>
                      <w:sz w:val="24"/>
                      <w:szCs w:val="24"/>
                    </w:rPr>
                    <w:t>".</w:t>
                  </w:r>
                </w:p>
              </w:tc>
            </w:tr>
            <w:tr w:rsidR="00EE1C79" w:rsidRPr="00143393" w:rsidTr="00C10C22">
              <w:trPr>
                <w:trHeight w:val="300"/>
              </w:trPr>
              <w:tc>
                <w:tcPr>
                  <w:tcW w:w="10527" w:type="dxa"/>
                  <w:tcBorders>
                    <w:top w:val="nil"/>
                    <w:left w:val="nil"/>
                    <w:bottom w:val="nil"/>
                    <w:right w:val="nil"/>
                  </w:tcBorders>
                  <w:shd w:val="clear" w:color="auto" w:fill="auto"/>
                  <w:noWrap/>
                  <w:vAlign w:val="bottom"/>
                  <w:hideMark/>
                </w:tcPr>
                <w:p w:rsidR="005E194F" w:rsidRPr="00073577" w:rsidRDefault="005E194F" w:rsidP="00073577">
                  <w:pPr>
                    <w:rPr>
                      <w:rFonts w:eastAsia="Times New Roman" w:cs="Arial"/>
                      <w:sz w:val="24"/>
                      <w:szCs w:val="24"/>
                    </w:rPr>
                  </w:pPr>
                  <w:r w:rsidRPr="00073577">
                    <w:rPr>
                      <w:rFonts w:eastAsia="Times New Roman" w:cs="Times New Roman"/>
                      <w:b/>
                      <w:sz w:val="24"/>
                      <w:szCs w:val="24"/>
                    </w:rPr>
                    <w:t>Retrofit</w:t>
                  </w:r>
                  <w:r w:rsidR="001F082B" w:rsidRPr="00073577">
                    <w:rPr>
                      <w:rFonts w:eastAsia="Times New Roman" w:cs="Times New Roman"/>
                      <w:b/>
                      <w:sz w:val="24"/>
                      <w:szCs w:val="24"/>
                    </w:rPr>
                    <w:t xml:space="preserve">:  </w:t>
                  </w:r>
                  <w:r w:rsidR="00415B41">
                    <w:rPr>
                      <w:rFonts w:eastAsia="Times New Roman" w:cs="Arial"/>
                      <w:sz w:val="24"/>
                      <w:szCs w:val="24"/>
                    </w:rPr>
                    <w:t>S</w:t>
                  </w:r>
                  <w:r w:rsidR="00F151B7" w:rsidRPr="00073577">
                    <w:rPr>
                      <w:rFonts w:eastAsia="Times New Roman" w:cs="Arial"/>
                      <w:sz w:val="24"/>
                      <w:szCs w:val="24"/>
                    </w:rPr>
                    <w:t xml:space="preserve">tormwater management </w:t>
                  </w:r>
                  <w:r w:rsidR="00F151B7" w:rsidRPr="00F151B7">
                    <w:rPr>
                      <w:rFonts w:eastAsia="Times New Roman" w:cs="Arial"/>
                      <w:sz w:val="24"/>
                      <w:szCs w:val="24"/>
                    </w:rPr>
                    <w:t>measures</w:t>
                  </w:r>
                  <w:r w:rsidR="00415B41">
                    <w:rPr>
                      <w:rFonts w:eastAsia="Times New Roman" w:cs="Arial"/>
                      <w:sz w:val="24"/>
                      <w:szCs w:val="24"/>
                    </w:rPr>
                    <w:t xml:space="preserve"> installed</w:t>
                  </w:r>
                  <w:r w:rsidR="00F151B7" w:rsidRPr="00073577">
                    <w:rPr>
                      <w:rFonts w:eastAsia="Times New Roman" w:cs="Arial"/>
                      <w:sz w:val="24"/>
                      <w:szCs w:val="24"/>
                    </w:rPr>
                    <w:t xml:space="preserve"> in an urban or ultra-</w:t>
                  </w:r>
                  <w:r w:rsidR="00F151B7" w:rsidRPr="00F151B7">
                    <w:rPr>
                      <w:rFonts w:eastAsia="Times New Roman" w:cs="Arial"/>
                      <w:sz w:val="24"/>
                      <w:szCs w:val="24"/>
                    </w:rPr>
                    <w:t>urban landscape where little or no prior stormwater controls existed.</w:t>
                  </w:r>
                </w:p>
              </w:tc>
            </w:tr>
            <w:tr w:rsidR="00EE1C79" w:rsidRPr="00143393" w:rsidTr="00C10C22">
              <w:trPr>
                <w:trHeight w:val="300"/>
              </w:trPr>
              <w:tc>
                <w:tcPr>
                  <w:tcW w:w="10527" w:type="dxa"/>
                  <w:tcBorders>
                    <w:top w:val="nil"/>
                    <w:left w:val="nil"/>
                    <w:bottom w:val="nil"/>
                    <w:right w:val="nil"/>
                  </w:tcBorders>
                  <w:shd w:val="clear" w:color="auto" w:fill="auto"/>
                  <w:noWrap/>
                  <w:vAlign w:val="bottom"/>
                  <w:hideMark/>
                </w:tcPr>
                <w:p w:rsidR="005E194F" w:rsidRPr="00073577" w:rsidRDefault="005E194F" w:rsidP="00415B41">
                  <w:pPr>
                    <w:spacing w:before="120" w:after="120" w:line="21" w:lineRule="atLeast"/>
                    <w:rPr>
                      <w:rFonts w:eastAsia="Times New Roman" w:cs="Times New Roman"/>
                      <w:b/>
                      <w:sz w:val="24"/>
                      <w:szCs w:val="24"/>
                    </w:rPr>
                  </w:pPr>
                  <w:r w:rsidRPr="00073577">
                    <w:rPr>
                      <w:rFonts w:eastAsia="Times New Roman" w:cs="Times New Roman"/>
                      <w:b/>
                      <w:sz w:val="24"/>
                      <w:szCs w:val="24"/>
                    </w:rPr>
                    <w:t>Riparian</w:t>
                  </w:r>
                  <w:r w:rsidR="001F082B" w:rsidRPr="00073577">
                    <w:rPr>
                      <w:rFonts w:eastAsia="Times New Roman" w:cs="Times New Roman"/>
                      <w:b/>
                      <w:sz w:val="24"/>
                      <w:szCs w:val="24"/>
                    </w:rPr>
                    <w:t xml:space="preserve">:  </w:t>
                  </w:r>
                  <w:r w:rsidR="00415B41">
                    <w:rPr>
                      <w:rStyle w:val="ssens"/>
                      <w:sz w:val="24"/>
                      <w:szCs w:val="24"/>
                    </w:rPr>
                    <w:t>R</w:t>
                  </w:r>
                  <w:r w:rsidR="00F151B7" w:rsidRPr="00073577">
                    <w:rPr>
                      <w:rStyle w:val="ssens"/>
                      <w:sz w:val="24"/>
                      <w:szCs w:val="24"/>
                    </w:rPr>
                    <w:t xml:space="preserve">elating to or living or located on the bank of a natural watercourse </w:t>
                  </w:r>
                  <w:r w:rsidR="00415B41">
                    <w:rPr>
                      <w:rStyle w:val="ssens"/>
                      <w:sz w:val="24"/>
                      <w:szCs w:val="24"/>
                    </w:rPr>
                    <w:t xml:space="preserve">such as a </w:t>
                  </w:r>
                  <w:r w:rsidR="00F151B7" w:rsidRPr="00073577">
                    <w:rPr>
                      <w:rStyle w:val="ssens"/>
                      <w:sz w:val="24"/>
                      <w:szCs w:val="24"/>
                    </w:rPr>
                    <w:t>river</w:t>
                  </w:r>
                  <w:r w:rsidR="00415B41">
                    <w:rPr>
                      <w:rStyle w:val="ssens"/>
                      <w:sz w:val="24"/>
                      <w:szCs w:val="24"/>
                    </w:rPr>
                    <w:t xml:space="preserve"> or</w:t>
                  </w:r>
                  <w:r w:rsidR="00F151B7" w:rsidRPr="00073577">
                    <w:rPr>
                      <w:rStyle w:val="ssens"/>
                      <w:sz w:val="24"/>
                      <w:szCs w:val="24"/>
                    </w:rPr>
                    <w:t xml:space="preserve"> lake</w:t>
                  </w:r>
                  <w:r w:rsidR="00415B41">
                    <w:rPr>
                      <w:rStyle w:val="ssens"/>
                      <w:sz w:val="24"/>
                      <w:szCs w:val="24"/>
                    </w:rPr>
                    <w:t>.</w:t>
                  </w:r>
                </w:p>
              </w:tc>
            </w:tr>
            <w:tr w:rsidR="00EE1C79" w:rsidRPr="00143393" w:rsidTr="00C10C22">
              <w:trPr>
                <w:trHeight w:val="300"/>
              </w:trPr>
              <w:tc>
                <w:tcPr>
                  <w:tcW w:w="10527" w:type="dxa"/>
                  <w:tcBorders>
                    <w:top w:val="nil"/>
                    <w:left w:val="nil"/>
                    <w:bottom w:val="nil"/>
                    <w:right w:val="nil"/>
                  </w:tcBorders>
                  <w:shd w:val="clear" w:color="auto" w:fill="auto"/>
                  <w:noWrap/>
                  <w:vAlign w:val="bottom"/>
                  <w:hideMark/>
                </w:tcPr>
                <w:p w:rsidR="005E194F" w:rsidRPr="00073577" w:rsidRDefault="00F151B7" w:rsidP="00AC3966">
                  <w:pPr>
                    <w:spacing w:before="120" w:after="120" w:line="21" w:lineRule="atLeast"/>
                    <w:rPr>
                      <w:rFonts w:eastAsia="Times New Roman" w:cs="Times New Roman"/>
                      <w:sz w:val="24"/>
                      <w:szCs w:val="24"/>
                    </w:rPr>
                  </w:pPr>
                  <w:r w:rsidRPr="00073577">
                    <w:rPr>
                      <w:rFonts w:eastAsia="Times New Roman" w:cs="Times New Roman"/>
                      <w:b/>
                      <w:sz w:val="24"/>
                      <w:szCs w:val="24"/>
                    </w:rPr>
                    <w:t xml:space="preserve">Savanna:  </w:t>
                  </w:r>
                  <w:r w:rsidR="00415B41">
                    <w:rPr>
                      <w:sz w:val="24"/>
                      <w:szCs w:val="24"/>
                    </w:rPr>
                    <w:t>A</w:t>
                  </w:r>
                  <w:r w:rsidRPr="00073577">
                    <w:rPr>
                      <w:sz w:val="24"/>
                      <w:szCs w:val="24"/>
                    </w:rPr>
                    <w:t xml:space="preserve"> </w:t>
                  </w:r>
                  <w:hyperlink r:id="rId43" w:tooltip="Grassland" w:history="1">
                    <w:r w:rsidRPr="00073577">
                      <w:rPr>
                        <w:rStyle w:val="Hyperlink"/>
                        <w:color w:val="auto"/>
                        <w:sz w:val="24"/>
                        <w:szCs w:val="24"/>
                        <w:u w:val="none"/>
                      </w:rPr>
                      <w:t>grassland</w:t>
                    </w:r>
                  </w:hyperlink>
                  <w:r w:rsidRPr="00073577">
                    <w:rPr>
                      <w:sz w:val="24"/>
                      <w:szCs w:val="24"/>
                    </w:rPr>
                    <w:t xml:space="preserve"> </w:t>
                  </w:r>
                  <w:hyperlink r:id="rId44" w:tooltip="Ecosystem" w:history="1">
                    <w:r w:rsidRPr="00073577">
                      <w:rPr>
                        <w:rStyle w:val="Hyperlink"/>
                        <w:color w:val="auto"/>
                        <w:sz w:val="24"/>
                        <w:szCs w:val="24"/>
                        <w:u w:val="none"/>
                      </w:rPr>
                      <w:t>ecosystem</w:t>
                    </w:r>
                  </w:hyperlink>
                  <w:r w:rsidRPr="00073577">
                    <w:rPr>
                      <w:sz w:val="24"/>
                      <w:szCs w:val="24"/>
                    </w:rPr>
                    <w:t xml:space="preserve"> characterized by the trees</w:t>
                  </w:r>
                  <w:r w:rsidR="00BD6CAE">
                    <w:rPr>
                      <w:sz w:val="24"/>
                      <w:szCs w:val="24"/>
                    </w:rPr>
                    <w:t xml:space="preserve"> (frequently oak and hickory)</w:t>
                  </w:r>
                  <w:r w:rsidRPr="00073577">
                    <w:rPr>
                      <w:sz w:val="24"/>
                      <w:szCs w:val="24"/>
                    </w:rPr>
                    <w:t xml:space="preserve"> being sufficiently widely spaced so that the </w:t>
                  </w:r>
                  <w:hyperlink r:id="rId45" w:tooltip="Canopy (forest)" w:history="1">
                    <w:r w:rsidRPr="00073577">
                      <w:rPr>
                        <w:rStyle w:val="Hyperlink"/>
                        <w:color w:val="auto"/>
                        <w:sz w:val="24"/>
                        <w:szCs w:val="24"/>
                        <w:u w:val="none"/>
                      </w:rPr>
                      <w:t>canopy</w:t>
                    </w:r>
                  </w:hyperlink>
                  <w:r w:rsidRPr="00073577">
                    <w:rPr>
                      <w:sz w:val="24"/>
                      <w:szCs w:val="24"/>
                    </w:rPr>
                    <w:t xml:space="preserve"> does not close.</w:t>
                  </w:r>
                </w:p>
              </w:tc>
            </w:tr>
            <w:tr w:rsidR="00EE1C79" w:rsidRPr="00143393" w:rsidTr="00C10C22">
              <w:trPr>
                <w:trHeight w:val="300"/>
              </w:trPr>
              <w:tc>
                <w:tcPr>
                  <w:tcW w:w="10527" w:type="dxa"/>
                  <w:tcBorders>
                    <w:top w:val="nil"/>
                    <w:left w:val="nil"/>
                    <w:bottom w:val="nil"/>
                    <w:right w:val="nil"/>
                  </w:tcBorders>
                  <w:shd w:val="clear" w:color="auto" w:fill="auto"/>
                  <w:noWrap/>
                  <w:vAlign w:val="bottom"/>
                  <w:hideMark/>
                </w:tcPr>
                <w:p w:rsidR="005E194F" w:rsidRPr="00073577" w:rsidRDefault="005E194F" w:rsidP="00073577">
                  <w:pPr>
                    <w:spacing w:before="120" w:after="120" w:line="21" w:lineRule="atLeast"/>
                    <w:rPr>
                      <w:rFonts w:eastAsia="Times New Roman" w:cs="Times New Roman"/>
                      <w:sz w:val="24"/>
                      <w:szCs w:val="24"/>
                    </w:rPr>
                  </w:pPr>
                  <w:r w:rsidRPr="00073577">
                    <w:rPr>
                      <w:rFonts w:eastAsia="Times New Roman" w:cs="Times New Roman"/>
                      <w:b/>
                      <w:sz w:val="24"/>
                      <w:szCs w:val="24"/>
                    </w:rPr>
                    <w:t>Sediment Control</w:t>
                  </w:r>
                  <w:r w:rsidR="00073577" w:rsidRPr="00073577">
                    <w:rPr>
                      <w:rFonts w:eastAsia="Times New Roman" w:cs="Times New Roman"/>
                      <w:b/>
                      <w:sz w:val="24"/>
                      <w:szCs w:val="24"/>
                    </w:rPr>
                    <w:t>:</w:t>
                  </w:r>
                  <w:r w:rsidR="00073577" w:rsidRPr="00073577">
                    <w:rPr>
                      <w:rFonts w:eastAsia="Times New Roman" w:cs="Times New Roman"/>
                      <w:sz w:val="24"/>
                      <w:szCs w:val="24"/>
                    </w:rPr>
                    <w:t xml:space="preserve">  </w:t>
                  </w:r>
                  <w:r w:rsidR="00415B41">
                    <w:rPr>
                      <w:sz w:val="24"/>
                      <w:szCs w:val="24"/>
                    </w:rPr>
                    <w:t>A</w:t>
                  </w:r>
                  <w:r w:rsidR="00073577" w:rsidRPr="00073577">
                    <w:rPr>
                      <w:sz w:val="24"/>
                      <w:szCs w:val="24"/>
                    </w:rPr>
                    <w:t xml:space="preserve"> practice or device designed to keep </w:t>
                  </w:r>
                  <w:hyperlink r:id="rId46" w:tooltip="Erosion" w:history="1">
                    <w:r w:rsidR="00073577" w:rsidRPr="00073577">
                      <w:rPr>
                        <w:rStyle w:val="Hyperlink"/>
                        <w:color w:val="auto"/>
                        <w:sz w:val="24"/>
                        <w:szCs w:val="24"/>
                        <w:u w:val="none"/>
                      </w:rPr>
                      <w:t>eroded</w:t>
                    </w:r>
                  </w:hyperlink>
                  <w:r w:rsidR="00073577" w:rsidRPr="00073577">
                    <w:rPr>
                      <w:sz w:val="24"/>
                      <w:szCs w:val="24"/>
                    </w:rPr>
                    <w:t xml:space="preserve"> </w:t>
                  </w:r>
                  <w:hyperlink r:id="rId47" w:tooltip="Soil" w:history="1">
                    <w:r w:rsidR="00073577" w:rsidRPr="00073577">
                      <w:rPr>
                        <w:rStyle w:val="Hyperlink"/>
                        <w:color w:val="auto"/>
                        <w:sz w:val="24"/>
                        <w:szCs w:val="24"/>
                        <w:u w:val="none"/>
                      </w:rPr>
                      <w:t>soil</w:t>
                    </w:r>
                  </w:hyperlink>
                  <w:r w:rsidR="00073577" w:rsidRPr="00073577">
                    <w:rPr>
                      <w:sz w:val="24"/>
                      <w:szCs w:val="24"/>
                    </w:rPr>
                    <w:t xml:space="preserve"> on a </w:t>
                  </w:r>
                  <w:hyperlink r:id="rId48" w:tooltip="Construction" w:history="1">
                    <w:r w:rsidR="00073577" w:rsidRPr="00073577">
                      <w:rPr>
                        <w:rStyle w:val="Hyperlink"/>
                        <w:color w:val="auto"/>
                        <w:sz w:val="24"/>
                        <w:szCs w:val="24"/>
                        <w:u w:val="none"/>
                      </w:rPr>
                      <w:t>construction</w:t>
                    </w:r>
                  </w:hyperlink>
                  <w:r w:rsidR="00073577" w:rsidRPr="00073577">
                    <w:rPr>
                      <w:sz w:val="24"/>
                      <w:szCs w:val="24"/>
                    </w:rPr>
                    <w:t xml:space="preserve"> site used to prevent water pollution.</w:t>
                  </w:r>
                </w:p>
              </w:tc>
            </w:tr>
            <w:tr w:rsidR="00EE1C79" w:rsidRPr="00143393" w:rsidTr="00C10C22">
              <w:trPr>
                <w:trHeight w:val="300"/>
              </w:trPr>
              <w:tc>
                <w:tcPr>
                  <w:tcW w:w="10527" w:type="dxa"/>
                  <w:tcBorders>
                    <w:top w:val="nil"/>
                    <w:left w:val="nil"/>
                    <w:bottom w:val="nil"/>
                    <w:right w:val="nil"/>
                  </w:tcBorders>
                  <w:shd w:val="clear" w:color="auto" w:fill="auto"/>
                  <w:noWrap/>
                  <w:vAlign w:val="bottom"/>
                  <w:hideMark/>
                </w:tcPr>
                <w:p w:rsidR="005E194F" w:rsidRPr="00073577" w:rsidRDefault="005E194F" w:rsidP="00C1131D">
                  <w:pPr>
                    <w:spacing w:before="120" w:after="120" w:line="21" w:lineRule="atLeast"/>
                    <w:rPr>
                      <w:rFonts w:eastAsia="Times New Roman" w:cs="Times New Roman"/>
                      <w:sz w:val="24"/>
                      <w:szCs w:val="24"/>
                    </w:rPr>
                  </w:pPr>
                  <w:r w:rsidRPr="00073577">
                    <w:rPr>
                      <w:rFonts w:eastAsia="Times New Roman" w:cs="Times New Roman"/>
                      <w:b/>
                      <w:sz w:val="24"/>
                      <w:szCs w:val="24"/>
                    </w:rPr>
                    <w:t>Sensitive Area</w:t>
                  </w:r>
                  <w:r w:rsidR="00373371" w:rsidRPr="00073577">
                    <w:rPr>
                      <w:rFonts w:eastAsia="Times New Roman" w:cs="Times New Roman"/>
                      <w:b/>
                      <w:sz w:val="24"/>
                      <w:szCs w:val="24"/>
                    </w:rPr>
                    <w:t>:</w:t>
                  </w:r>
                  <w:r w:rsidR="00373371" w:rsidRPr="00073577">
                    <w:rPr>
                      <w:rFonts w:eastAsia="Times New Roman" w:cs="Times New Roman"/>
                      <w:sz w:val="24"/>
                      <w:szCs w:val="24"/>
                    </w:rPr>
                    <w:t xml:space="preserve">  </w:t>
                  </w:r>
                  <w:r w:rsidR="00C1131D">
                    <w:rPr>
                      <w:rFonts w:eastAsia="Times New Roman" w:cs="Times New Roman"/>
                      <w:sz w:val="24"/>
                      <w:szCs w:val="24"/>
                    </w:rPr>
                    <w:t>S</w:t>
                  </w:r>
                  <w:r w:rsidR="00073577" w:rsidRPr="00073577">
                    <w:rPr>
                      <w:rFonts w:eastAsia="Times New Roman" w:cs="Times New Roman"/>
                      <w:sz w:val="24"/>
                      <w:szCs w:val="24"/>
                    </w:rPr>
                    <w:t xml:space="preserve">ame as </w:t>
                  </w:r>
                  <w:r w:rsidR="00C1131D">
                    <w:rPr>
                      <w:rFonts w:eastAsia="Times New Roman" w:cs="Times New Roman"/>
                      <w:sz w:val="24"/>
                      <w:szCs w:val="24"/>
                    </w:rPr>
                    <w:t xml:space="preserve">an </w:t>
                  </w:r>
                  <w:r w:rsidR="00073577" w:rsidRPr="00073577">
                    <w:rPr>
                      <w:rFonts w:eastAsia="Times New Roman" w:cs="Times New Roman"/>
                      <w:sz w:val="24"/>
                      <w:szCs w:val="24"/>
                    </w:rPr>
                    <w:t xml:space="preserve">Environmentally Sensitive Area, </w:t>
                  </w:r>
                  <w:r w:rsidR="00C1131D">
                    <w:rPr>
                      <w:rFonts w:eastAsia="Times New Roman" w:cs="Times New Roman"/>
                      <w:sz w:val="24"/>
                      <w:szCs w:val="24"/>
                    </w:rPr>
                    <w:t xml:space="preserve">that </w:t>
                  </w:r>
                  <w:r w:rsidR="00073577" w:rsidRPr="00073577">
                    <w:rPr>
                      <w:sz w:val="24"/>
                      <w:szCs w:val="24"/>
                    </w:rPr>
                    <w:t>contains a natural feature typically protected by government regulations.</w:t>
                  </w:r>
                </w:p>
              </w:tc>
            </w:tr>
            <w:tr w:rsidR="00EE1C79" w:rsidRPr="00143393" w:rsidTr="00C10C22">
              <w:trPr>
                <w:trHeight w:val="300"/>
              </w:trPr>
              <w:tc>
                <w:tcPr>
                  <w:tcW w:w="10527" w:type="dxa"/>
                  <w:tcBorders>
                    <w:top w:val="nil"/>
                    <w:left w:val="nil"/>
                    <w:bottom w:val="nil"/>
                    <w:right w:val="nil"/>
                  </w:tcBorders>
                  <w:shd w:val="clear" w:color="auto" w:fill="auto"/>
                  <w:noWrap/>
                  <w:vAlign w:val="bottom"/>
                  <w:hideMark/>
                </w:tcPr>
                <w:p w:rsidR="00373371" w:rsidRPr="00073577" w:rsidRDefault="005E194F" w:rsidP="00373371">
                  <w:pPr>
                    <w:spacing w:before="120" w:after="120" w:line="21" w:lineRule="atLeast"/>
                    <w:rPr>
                      <w:sz w:val="24"/>
                      <w:szCs w:val="24"/>
                    </w:rPr>
                  </w:pPr>
                  <w:r w:rsidRPr="00073577">
                    <w:rPr>
                      <w:rFonts w:eastAsia="Times New Roman" w:cs="Times New Roman"/>
                      <w:b/>
                      <w:sz w:val="24"/>
                      <w:szCs w:val="24"/>
                    </w:rPr>
                    <w:t>Slope</w:t>
                  </w:r>
                  <w:r w:rsidR="00373371" w:rsidRPr="00073577">
                    <w:rPr>
                      <w:rFonts w:eastAsia="Times New Roman" w:cs="Times New Roman"/>
                      <w:b/>
                      <w:sz w:val="24"/>
                      <w:szCs w:val="24"/>
                    </w:rPr>
                    <w:t xml:space="preserve">:  </w:t>
                  </w:r>
                  <w:r w:rsidR="00373371" w:rsidRPr="00073577">
                    <w:rPr>
                      <w:rFonts w:eastAsia="Times New Roman" w:cs="Times New Roman"/>
                      <w:sz w:val="24"/>
                      <w:szCs w:val="24"/>
                    </w:rPr>
                    <w:t>The number of feet of vertical drop per 100 feet of horizontal run;</w:t>
                  </w:r>
                  <w:r w:rsidR="00373371" w:rsidRPr="00073577">
                    <w:rPr>
                      <w:rFonts w:eastAsia="Times New Roman" w:cs="Times New Roman"/>
                      <w:b/>
                      <w:sz w:val="24"/>
                      <w:szCs w:val="24"/>
                    </w:rPr>
                    <w:t xml:space="preserve"> </w:t>
                  </w:r>
                  <w:r w:rsidR="00373371" w:rsidRPr="00073577">
                    <w:rPr>
                      <w:sz w:val="24"/>
                      <w:szCs w:val="24"/>
                    </w:rPr>
                    <w:t xml:space="preserve">%.  </w:t>
                  </w:r>
                  <w:r w:rsidR="00C1131D">
                    <w:rPr>
                      <w:sz w:val="24"/>
                      <w:szCs w:val="24"/>
                    </w:rPr>
                    <w:t>i</w:t>
                  </w:r>
                  <w:r w:rsidR="00073577" w:rsidRPr="00073577">
                    <w:rPr>
                      <w:sz w:val="24"/>
                      <w:szCs w:val="24"/>
                    </w:rPr>
                    <w:t>.e</w:t>
                  </w:r>
                  <w:r w:rsidR="00373371" w:rsidRPr="00073577">
                    <w:rPr>
                      <w:sz w:val="24"/>
                      <w:szCs w:val="24"/>
                    </w:rPr>
                    <w:t>. land with 15% slope has 15 feet or more of vertical drop in 100 feet of horizontal run.</w:t>
                  </w:r>
                  <w:r w:rsidR="00373371" w:rsidRPr="00073577">
                    <w:rPr>
                      <w:rFonts w:eastAsia="Times New Roman" w:cs="Times New Roman"/>
                      <w:b/>
                      <w:sz w:val="24"/>
                      <w:szCs w:val="24"/>
                    </w:rPr>
                    <w:t xml:space="preserve">  </w:t>
                  </w:r>
                  <w:r w:rsidR="000766E9" w:rsidRPr="00073577">
                    <w:rPr>
                      <w:sz w:val="24"/>
                      <w:szCs w:val="24"/>
                    </w:rPr>
                    <w:t>Slope Categories include: A=0-2%; B=2-5%; C=5-9%; D=9</w:t>
                  </w:r>
                  <w:r w:rsidR="00373371" w:rsidRPr="00073577">
                    <w:rPr>
                      <w:sz w:val="24"/>
                      <w:szCs w:val="24"/>
                    </w:rPr>
                    <w:t>-14%; E=14-18%; F=18-25%; G=25</w:t>
                  </w:r>
                </w:p>
              </w:tc>
            </w:tr>
            <w:tr w:rsidR="00EE1C79" w:rsidRPr="00143393" w:rsidTr="00C10C22">
              <w:trPr>
                <w:trHeight w:val="300"/>
              </w:trPr>
              <w:tc>
                <w:tcPr>
                  <w:tcW w:w="10527" w:type="dxa"/>
                  <w:tcBorders>
                    <w:top w:val="nil"/>
                    <w:left w:val="nil"/>
                    <w:bottom w:val="nil"/>
                    <w:right w:val="nil"/>
                  </w:tcBorders>
                  <w:shd w:val="clear" w:color="auto" w:fill="auto"/>
                  <w:noWrap/>
                  <w:vAlign w:val="bottom"/>
                  <w:hideMark/>
                </w:tcPr>
                <w:p w:rsidR="005E194F" w:rsidRPr="00073577" w:rsidRDefault="005E194F" w:rsidP="00AC3966">
                  <w:pPr>
                    <w:spacing w:before="120" w:after="120" w:line="21" w:lineRule="atLeast"/>
                    <w:rPr>
                      <w:rFonts w:eastAsia="Times New Roman" w:cs="Times New Roman"/>
                      <w:sz w:val="24"/>
                      <w:szCs w:val="24"/>
                    </w:rPr>
                  </w:pPr>
                  <w:r w:rsidRPr="00073577">
                    <w:rPr>
                      <w:rFonts w:eastAsia="Times New Roman" w:cs="Times New Roman"/>
                      <w:b/>
                      <w:sz w:val="24"/>
                      <w:szCs w:val="24"/>
                    </w:rPr>
                    <w:t>Smart Growth:</w:t>
                  </w:r>
                  <w:r w:rsidRPr="00073577">
                    <w:rPr>
                      <w:rFonts w:eastAsia="Times New Roman" w:cs="Times New Roman"/>
                      <w:sz w:val="24"/>
                      <w:szCs w:val="24"/>
                    </w:rPr>
                    <w:t xml:space="preserve">  </w:t>
                  </w:r>
                  <w:r w:rsidRPr="00073577">
                    <w:rPr>
                      <w:rStyle w:val="explanatorydictionaryexplanation"/>
                      <w:sz w:val="24"/>
                      <w:szCs w:val="24"/>
                    </w:rPr>
                    <w:t>A broad concept that describes a series of principles that encourage development that better serves the economic, environmental and social needs of communities than do many of the principles that have guided development in the post-World War II period. The U.S. Environmental Protection Agency identified the following ten principles of smart growth: 1. Mix land uses 2. Take advantage of compact building design 3. Create a range of housing opportunities and choices 4. Create walkable neighborhoods 5. Foster distinctive, attractive communities with a strong sense of place 6. Preserve open space, farmland, natural beauty, and critical environmental areas 7. Strengthen and direct development toward existing communities 8. Provide a variety of transportation choices 9. Make development decisions predictable, fair, and cost effective 10. Encourage community and stakeholder collaboration in development decisions</w:t>
                  </w:r>
                </w:p>
              </w:tc>
            </w:tr>
            <w:tr w:rsidR="00EE1C79" w:rsidRPr="00143393" w:rsidTr="00C10C22">
              <w:trPr>
                <w:trHeight w:val="300"/>
              </w:trPr>
              <w:tc>
                <w:tcPr>
                  <w:tcW w:w="10527" w:type="dxa"/>
                  <w:tcBorders>
                    <w:top w:val="nil"/>
                    <w:left w:val="nil"/>
                    <w:bottom w:val="nil"/>
                    <w:right w:val="nil"/>
                  </w:tcBorders>
                  <w:shd w:val="clear" w:color="auto" w:fill="auto"/>
                  <w:noWrap/>
                  <w:vAlign w:val="bottom"/>
                  <w:hideMark/>
                </w:tcPr>
                <w:p w:rsidR="005E194F" w:rsidRPr="00073577" w:rsidRDefault="005E194F" w:rsidP="00AC3966">
                  <w:pPr>
                    <w:spacing w:before="120" w:after="120" w:line="21" w:lineRule="atLeast"/>
                    <w:rPr>
                      <w:rFonts w:eastAsia="Times New Roman" w:cs="Times New Roman"/>
                      <w:sz w:val="24"/>
                      <w:szCs w:val="24"/>
                    </w:rPr>
                  </w:pPr>
                  <w:r w:rsidRPr="00073577">
                    <w:rPr>
                      <w:rFonts w:eastAsia="Times New Roman" w:cs="Times New Roman"/>
                      <w:b/>
                      <w:sz w:val="24"/>
                      <w:szCs w:val="24"/>
                    </w:rPr>
                    <w:t>Soil Quality</w:t>
                  </w:r>
                  <w:r w:rsidR="00373371" w:rsidRPr="00073577">
                    <w:rPr>
                      <w:rFonts w:eastAsia="Times New Roman" w:cs="Times New Roman"/>
                      <w:b/>
                      <w:sz w:val="24"/>
                      <w:szCs w:val="24"/>
                    </w:rPr>
                    <w:t>:</w:t>
                  </w:r>
                  <w:r w:rsidR="00373371" w:rsidRPr="00073577">
                    <w:rPr>
                      <w:rFonts w:eastAsia="Times New Roman" w:cs="Times New Roman"/>
                      <w:sz w:val="24"/>
                      <w:szCs w:val="24"/>
                    </w:rPr>
                    <w:t xml:space="preserve">  </w:t>
                  </w:r>
                  <w:r w:rsidR="00C1131D">
                    <w:rPr>
                      <w:sz w:val="24"/>
                      <w:szCs w:val="24"/>
                    </w:rPr>
                    <w:t>T</w:t>
                  </w:r>
                  <w:r w:rsidR="00373371" w:rsidRPr="00073577">
                    <w:rPr>
                      <w:sz w:val="24"/>
                      <w:szCs w:val="24"/>
                    </w:rPr>
                    <w:t>he capacity of a specific kind of soil to function, within natural or managed ecosystem boundaries, to sustain plant and animal productivity, maintain or enhance water and air quality, and support human health and habitation.</w:t>
                  </w:r>
                </w:p>
              </w:tc>
            </w:tr>
            <w:tr w:rsidR="00EE1C79" w:rsidRPr="00143393" w:rsidTr="00C10C22">
              <w:trPr>
                <w:trHeight w:val="300"/>
              </w:trPr>
              <w:tc>
                <w:tcPr>
                  <w:tcW w:w="10527" w:type="dxa"/>
                  <w:tcBorders>
                    <w:top w:val="nil"/>
                    <w:left w:val="nil"/>
                    <w:bottom w:val="nil"/>
                    <w:right w:val="nil"/>
                  </w:tcBorders>
                  <w:shd w:val="clear" w:color="auto" w:fill="auto"/>
                  <w:noWrap/>
                  <w:vAlign w:val="bottom"/>
                  <w:hideMark/>
                </w:tcPr>
                <w:p w:rsidR="006A5181" w:rsidRDefault="006A5181" w:rsidP="00BD6CAE">
                  <w:pPr>
                    <w:spacing w:before="120" w:after="120" w:line="21" w:lineRule="atLeast"/>
                    <w:rPr>
                      <w:ins w:id="14" w:author="Owner" w:date="2013-05-03T14:48:00Z"/>
                      <w:rFonts w:eastAsia="Times New Roman" w:cs="Times New Roman"/>
                      <w:b/>
                      <w:sz w:val="24"/>
                      <w:szCs w:val="24"/>
                    </w:rPr>
                  </w:pPr>
                </w:p>
                <w:p w:rsidR="005E194F" w:rsidRPr="00073577" w:rsidRDefault="005E194F" w:rsidP="00BD6CAE">
                  <w:pPr>
                    <w:spacing w:before="120" w:after="120" w:line="21" w:lineRule="atLeast"/>
                    <w:rPr>
                      <w:rFonts w:eastAsia="Times New Roman" w:cs="Times New Roman"/>
                      <w:sz w:val="24"/>
                      <w:szCs w:val="24"/>
                    </w:rPr>
                  </w:pPr>
                  <w:r w:rsidRPr="00BD6CAE">
                    <w:rPr>
                      <w:rFonts w:eastAsia="Times New Roman" w:cs="Times New Roman"/>
                      <w:b/>
                      <w:sz w:val="24"/>
                      <w:szCs w:val="24"/>
                    </w:rPr>
                    <w:lastRenderedPageBreak/>
                    <w:t xml:space="preserve">Storm </w:t>
                  </w:r>
                  <w:r w:rsidR="00073577" w:rsidRPr="00BD6CAE">
                    <w:rPr>
                      <w:rFonts w:eastAsia="Times New Roman" w:cs="Times New Roman"/>
                      <w:b/>
                      <w:sz w:val="24"/>
                      <w:szCs w:val="24"/>
                    </w:rPr>
                    <w:t>Occurrence</w:t>
                  </w:r>
                  <w:r w:rsidR="00BD6CAE">
                    <w:rPr>
                      <w:rFonts w:eastAsia="Times New Roman" w:cs="Times New Roman"/>
                      <w:b/>
                      <w:sz w:val="24"/>
                      <w:szCs w:val="24"/>
                    </w:rPr>
                    <w:t xml:space="preserve">:  </w:t>
                  </w:r>
                  <w:r w:rsidRPr="00BD6CAE">
                    <w:rPr>
                      <w:rFonts w:eastAsia="Times New Roman" w:cs="Times New Roman"/>
                      <w:sz w:val="24"/>
                      <w:szCs w:val="24"/>
                    </w:rPr>
                    <w:t>(500 yr., 100 yr., 50 yr., etc.)</w:t>
                  </w:r>
                  <w:r w:rsidR="00073577">
                    <w:rPr>
                      <w:rFonts w:eastAsia="Times New Roman" w:cs="Times New Roman"/>
                      <w:sz w:val="24"/>
                      <w:szCs w:val="24"/>
                    </w:rPr>
                    <w:t xml:space="preserve"> </w:t>
                  </w:r>
                  <w:r w:rsidR="00073577" w:rsidRPr="00BD6CAE">
                    <w:t xml:space="preserve"> </w:t>
                  </w:r>
                  <w:ins w:id="15" w:author="Marybeth Stevenson" w:date="2013-05-03T12:47:00Z">
                    <w:r w:rsidR="00150AE9">
                      <w:t xml:space="preserve">A </w:t>
                    </w:r>
                  </w:ins>
                  <w:del w:id="16" w:author="Marybeth Stevenson" w:date="2013-05-03T12:47:00Z">
                    <w:r w:rsidR="00073577" w:rsidDel="00150AE9">
                      <w:delText>a</w:delText>
                    </w:r>
                  </w:del>
                  <w:r w:rsidR="00073577">
                    <w:t xml:space="preserve"> storm event that has a given probability of occurring in any given year.  I.e., 100 year storm = 1% chance of occurring in any given year (</w:t>
                  </w:r>
                  <w:r w:rsidR="00BD6CAE">
                    <w:t xml:space="preserve">it is </w:t>
                  </w:r>
                  <w:r w:rsidR="00073577">
                    <w:t xml:space="preserve">NOT </w:t>
                  </w:r>
                  <w:r w:rsidR="00BD6CAE">
                    <w:t xml:space="preserve">a storm that will occur </w:t>
                  </w:r>
                  <w:r w:rsidR="00073577">
                    <w:t>every 100 years).</w:t>
                  </w:r>
                  <w:ins w:id="17" w:author="Marybeth Stevenson" w:date="2013-05-03T12:47:00Z">
                    <w:r w:rsidR="00150AE9">
                      <w:t xml:space="preserve"> </w:t>
                    </w:r>
                  </w:ins>
                </w:p>
              </w:tc>
            </w:tr>
            <w:tr w:rsidR="00EE1C79" w:rsidRPr="00143393" w:rsidTr="00C10C22">
              <w:trPr>
                <w:trHeight w:val="300"/>
              </w:trPr>
              <w:tc>
                <w:tcPr>
                  <w:tcW w:w="10527" w:type="dxa"/>
                  <w:tcBorders>
                    <w:top w:val="nil"/>
                    <w:left w:val="nil"/>
                    <w:bottom w:val="nil"/>
                    <w:right w:val="nil"/>
                  </w:tcBorders>
                  <w:shd w:val="clear" w:color="auto" w:fill="auto"/>
                  <w:noWrap/>
                  <w:vAlign w:val="bottom"/>
                  <w:hideMark/>
                </w:tcPr>
                <w:p w:rsidR="005E194F" w:rsidRPr="00073577" w:rsidRDefault="005E194F" w:rsidP="006A5181">
                  <w:pPr>
                    <w:rPr>
                      <w:rFonts w:eastAsia="Times New Roman" w:cs="Times New Roman"/>
                      <w:sz w:val="24"/>
                      <w:szCs w:val="24"/>
                    </w:rPr>
                  </w:pPr>
                  <w:r w:rsidRPr="00073577">
                    <w:rPr>
                      <w:rFonts w:eastAsia="Times New Roman" w:cs="Times New Roman"/>
                      <w:b/>
                      <w:sz w:val="24"/>
                      <w:szCs w:val="24"/>
                    </w:rPr>
                    <w:lastRenderedPageBreak/>
                    <w:t>Storm Sewer / Storm Drain</w:t>
                  </w:r>
                  <w:r w:rsidR="00293A44" w:rsidRPr="00073577">
                    <w:rPr>
                      <w:rFonts w:eastAsia="Times New Roman" w:cs="Times New Roman"/>
                      <w:b/>
                      <w:sz w:val="24"/>
                      <w:szCs w:val="24"/>
                    </w:rPr>
                    <w:t>:</w:t>
                  </w:r>
                  <w:r w:rsidR="00293A44" w:rsidRPr="00073577">
                    <w:rPr>
                      <w:rFonts w:eastAsia="Times New Roman" w:cs="Times New Roman"/>
                      <w:sz w:val="24"/>
                      <w:szCs w:val="24"/>
                    </w:rPr>
                    <w:t xml:space="preserve">  </w:t>
                  </w:r>
                  <w:r w:rsidR="00293A44" w:rsidRPr="00073577">
                    <w:rPr>
                      <w:rFonts w:eastAsia="Times New Roman" w:cs="Arial"/>
                      <w:sz w:val="24"/>
                      <w:szCs w:val="24"/>
                    </w:rPr>
                    <w:t>A</w:t>
                  </w:r>
                  <w:r w:rsidR="00C1131D">
                    <w:rPr>
                      <w:rFonts w:eastAsia="Times New Roman" w:cs="Arial"/>
                      <w:sz w:val="24"/>
                      <w:szCs w:val="24"/>
                    </w:rPr>
                    <w:t>n underground</w:t>
                  </w:r>
                  <w:r w:rsidR="00293A44" w:rsidRPr="00073577">
                    <w:rPr>
                      <w:rFonts w:eastAsia="Times New Roman" w:cs="Arial"/>
                      <w:sz w:val="24"/>
                      <w:szCs w:val="24"/>
                    </w:rPr>
                    <w:t xml:space="preserve"> sewer that carries only surface runoff, street wash, and snow melt from the land. </w:t>
                  </w:r>
                  <w:r w:rsidR="00A356AB">
                    <w:rPr>
                      <w:rFonts w:eastAsia="Times New Roman" w:cs="Arial"/>
                      <w:sz w:val="24"/>
                      <w:szCs w:val="24"/>
                    </w:rPr>
                    <w:t xml:space="preserve">(Not to be confused with sanitary sewers, </w:t>
                  </w:r>
                  <w:r w:rsidR="006A5181">
                    <w:rPr>
                      <w:rFonts w:eastAsia="Times New Roman" w:cs="Arial"/>
                      <w:sz w:val="24"/>
                      <w:szCs w:val="24"/>
                    </w:rPr>
                    <w:t>which</w:t>
                  </w:r>
                  <w:r w:rsidR="00293A44" w:rsidRPr="00073577">
                    <w:rPr>
                      <w:rFonts w:eastAsia="Times New Roman" w:cs="Arial"/>
                      <w:sz w:val="24"/>
                      <w:szCs w:val="24"/>
                    </w:rPr>
                    <w:t xml:space="preserve"> carry domestic and commercial wastewater</w:t>
                  </w:r>
                  <w:r w:rsidR="00A356AB">
                    <w:rPr>
                      <w:rFonts w:eastAsia="Times New Roman" w:cs="Arial"/>
                      <w:sz w:val="24"/>
                      <w:szCs w:val="24"/>
                    </w:rPr>
                    <w:t>.)</w:t>
                  </w:r>
                </w:p>
              </w:tc>
            </w:tr>
            <w:tr w:rsidR="00EE1C79" w:rsidRPr="00143393" w:rsidTr="00C10C22">
              <w:trPr>
                <w:trHeight w:val="300"/>
              </w:trPr>
              <w:tc>
                <w:tcPr>
                  <w:tcW w:w="10527" w:type="dxa"/>
                  <w:tcBorders>
                    <w:top w:val="nil"/>
                    <w:left w:val="nil"/>
                    <w:bottom w:val="nil"/>
                    <w:right w:val="nil"/>
                  </w:tcBorders>
                  <w:shd w:val="clear" w:color="auto" w:fill="auto"/>
                  <w:noWrap/>
                  <w:vAlign w:val="bottom"/>
                  <w:hideMark/>
                </w:tcPr>
                <w:p w:rsidR="005E194F" w:rsidRPr="00073577" w:rsidRDefault="005E194F" w:rsidP="00C1131D">
                  <w:pPr>
                    <w:rPr>
                      <w:rFonts w:eastAsia="Times New Roman" w:cs="Arial"/>
                      <w:sz w:val="24"/>
                      <w:szCs w:val="24"/>
                    </w:rPr>
                  </w:pPr>
                  <w:r w:rsidRPr="00073577">
                    <w:rPr>
                      <w:rFonts w:eastAsia="Times New Roman" w:cs="Times New Roman"/>
                      <w:b/>
                      <w:sz w:val="24"/>
                      <w:szCs w:val="24"/>
                    </w:rPr>
                    <w:t>Storm</w:t>
                  </w:r>
                  <w:r w:rsidR="00C1131D">
                    <w:rPr>
                      <w:rFonts w:eastAsia="Times New Roman" w:cs="Times New Roman"/>
                      <w:b/>
                      <w:sz w:val="24"/>
                      <w:szCs w:val="24"/>
                    </w:rPr>
                    <w:t>w</w:t>
                  </w:r>
                  <w:r w:rsidRPr="00073577">
                    <w:rPr>
                      <w:rFonts w:eastAsia="Times New Roman" w:cs="Times New Roman"/>
                      <w:b/>
                      <w:sz w:val="24"/>
                      <w:szCs w:val="24"/>
                    </w:rPr>
                    <w:t>ater</w:t>
                  </w:r>
                  <w:r w:rsidR="00293A44" w:rsidRPr="00073577">
                    <w:rPr>
                      <w:rFonts w:eastAsia="Times New Roman" w:cs="Times New Roman"/>
                      <w:b/>
                      <w:sz w:val="24"/>
                      <w:szCs w:val="24"/>
                    </w:rPr>
                    <w:t>:</w:t>
                  </w:r>
                  <w:r w:rsidR="00293A44" w:rsidRPr="00073577">
                    <w:rPr>
                      <w:rFonts w:eastAsia="Times New Roman" w:cs="Times New Roman"/>
                      <w:sz w:val="24"/>
                      <w:szCs w:val="24"/>
                    </w:rPr>
                    <w:t xml:space="preserve">  </w:t>
                  </w:r>
                  <w:r w:rsidR="00293A44" w:rsidRPr="00073577">
                    <w:rPr>
                      <w:rFonts w:eastAsia="Times New Roman" w:cs="Arial"/>
                      <w:sz w:val="24"/>
                      <w:szCs w:val="24"/>
                    </w:rPr>
                    <w:t>Surplus surface water generated by rainfall</w:t>
                  </w:r>
                  <w:r w:rsidR="00C1131D">
                    <w:rPr>
                      <w:rFonts w:eastAsia="Times New Roman" w:cs="Arial"/>
                      <w:sz w:val="24"/>
                      <w:szCs w:val="24"/>
                    </w:rPr>
                    <w:t xml:space="preserve"> and snowmelt that does not infiltrate</w:t>
                  </w:r>
                  <w:r w:rsidR="00293A44" w:rsidRPr="00073577">
                    <w:rPr>
                      <w:rFonts w:eastAsia="Times New Roman" w:cs="Arial"/>
                      <w:sz w:val="24"/>
                      <w:szCs w:val="24"/>
                    </w:rPr>
                    <w:t xml:space="preserve"> into the earth but flows overland to rivers, lakes or streams. </w:t>
                  </w:r>
                </w:p>
              </w:tc>
            </w:tr>
            <w:tr w:rsidR="00EE1C79" w:rsidRPr="00143393" w:rsidTr="00C10C22">
              <w:trPr>
                <w:trHeight w:val="300"/>
              </w:trPr>
              <w:tc>
                <w:tcPr>
                  <w:tcW w:w="10527" w:type="dxa"/>
                  <w:tcBorders>
                    <w:top w:val="nil"/>
                    <w:left w:val="nil"/>
                    <w:bottom w:val="nil"/>
                    <w:right w:val="nil"/>
                  </w:tcBorders>
                  <w:shd w:val="clear" w:color="auto" w:fill="auto"/>
                  <w:noWrap/>
                  <w:vAlign w:val="bottom"/>
                  <w:hideMark/>
                </w:tcPr>
                <w:p w:rsidR="005E194F" w:rsidRPr="00073577" w:rsidRDefault="005E194F" w:rsidP="00C1131D">
                  <w:pPr>
                    <w:spacing w:before="120" w:after="120" w:line="21" w:lineRule="atLeast"/>
                    <w:rPr>
                      <w:rFonts w:eastAsia="Times New Roman" w:cs="Times New Roman"/>
                      <w:b/>
                      <w:sz w:val="24"/>
                      <w:szCs w:val="24"/>
                    </w:rPr>
                  </w:pPr>
                  <w:r w:rsidRPr="00073577">
                    <w:rPr>
                      <w:rFonts w:eastAsia="Times New Roman" w:cs="Times New Roman"/>
                      <w:b/>
                      <w:sz w:val="24"/>
                      <w:szCs w:val="24"/>
                    </w:rPr>
                    <w:t>Storm Water Conveyance</w:t>
                  </w:r>
                  <w:r w:rsidR="00293A44" w:rsidRPr="00073577">
                    <w:rPr>
                      <w:rFonts w:eastAsia="Times New Roman" w:cs="Times New Roman"/>
                      <w:b/>
                      <w:sz w:val="24"/>
                      <w:szCs w:val="24"/>
                    </w:rPr>
                    <w:t xml:space="preserve">:  </w:t>
                  </w:r>
                  <w:r w:rsidR="00293A44" w:rsidRPr="00073577">
                    <w:rPr>
                      <w:rFonts w:eastAsia="Times New Roman" w:cs="Times New Roman"/>
                      <w:sz w:val="24"/>
                      <w:szCs w:val="24"/>
                    </w:rPr>
                    <w:t>The natural or engineered path stormwater takes to enter a storm drain / sewer or receiving body of water, such as a detention basin</w:t>
                  </w:r>
                  <w:r w:rsidR="00C1131D">
                    <w:rPr>
                      <w:rFonts w:eastAsia="Times New Roman" w:cs="Times New Roman"/>
                      <w:sz w:val="24"/>
                      <w:szCs w:val="24"/>
                    </w:rPr>
                    <w:t>,</w:t>
                  </w:r>
                  <w:r w:rsidR="00293A44" w:rsidRPr="00073577">
                    <w:rPr>
                      <w:rFonts w:eastAsia="Times New Roman" w:cs="Times New Roman"/>
                      <w:sz w:val="24"/>
                      <w:szCs w:val="24"/>
                    </w:rPr>
                    <w:t xml:space="preserve"> creek</w:t>
                  </w:r>
                  <w:r w:rsidR="00C1131D">
                    <w:rPr>
                      <w:rFonts w:eastAsia="Times New Roman" w:cs="Times New Roman"/>
                      <w:sz w:val="24"/>
                      <w:szCs w:val="24"/>
                    </w:rPr>
                    <w:t>,</w:t>
                  </w:r>
                  <w:r w:rsidR="00293A44" w:rsidRPr="00073577">
                    <w:rPr>
                      <w:rFonts w:eastAsia="Times New Roman" w:cs="Times New Roman"/>
                      <w:sz w:val="24"/>
                      <w:szCs w:val="24"/>
                    </w:rPr>
                    <w:t xml:space="preserve"> stream</w:t>
                  </w:r>
                  <w:r w:rsidR="00C1131D">
                    <w:rPr>
                      <w:rFonts w:eastAsia="Times New Roman" w:cs="Times New Roman"/>
                      <w:sz w:val="24"/>
                      <w:szCs w:val="24"/>
                    </w:rPr>
                    <w:t>, or</w:t>
                  </w:r>
                  <w:r w:rsidR="00293A44" w:rsidRPr="00073577">
                    <w:rPr>
                      <w:rFonts w:eastAsia="Times New Roman" w:cs="Times New Roman"/>
                      <w:sz w:val="24"/>
                      <w:szCs w:val="24"/>
                    </w:rPr>
                    <w:t xml:space="preserve"> river.</w:t>
                  </w:r>
                </w:p>
              </w:tc>
            </w:tr>
            <w:tr w:rsidR="00EE1C79" w:rsidRPr="00143393" w:rsidTr="00C10C22">
              <w:trPr>
                <w:trHeight w:val="300"/>
              </w:trPr>
              <w:tc>
                <w:tcPr>
                  <w:tcW w:w="10527" w:type="dxa"/>
                  <w:tcBorders>
                    <w:top w:val="nil"/>
                    <w:left w:val="nil"/>
                    <w:bottom w:val="nil"/>
                    <w:right w:val="nil"/>
                  </w:tcBorders>
                  <w:shd w:val="clear" w:color="auto" w:fill="auto"/>
                  <w:noWrap/>
                  <w:vAlign w:val="bottom"/>
                  <w:hideMark/>
                </w:tcPr>
                <w:p w:rsidR="005E194F" w:rsidRPr="00073577" w:rsidRDefault="005E194F" w:rsidP="00AC3966">
                  <w:pPr>
                    <w:spacing w:before="120" w:after="120" w:line="21" w:lineRule="atLeast"/>
                    <w:rPr>
                      <w:rFonts w:eastAsia="Times New Roman" w:cs="Times New Roman"/>
                      <w:sz w:val="24"/>
                      <w:szCs w:val="24"/>
                    </w:rPr>
                  </w:pPr>
                  <w:r w:rsidRPr="00073577">
                    <w:rPr>
                      <w:rFonts w:eastAsia="Times New Roman" w:cs="Times New Roman"/>
                      <w:b/>
                      <w:sz w:val="24"/>
                      <w:szCs w:val="24"/>
                    </w:rPr>
                    <w:t>Storm Water Utility</w:t>
                  </w:r>
                  <w:r w:rsidR="00293A44" w:rsidRPr="00073577">
                    <w:rPr>
                      <w:rFonts w:eastAsia="Times New Roman" w:cs="Times New Roman"/>
                      <w:b/>
                      <w:sz w:val="24"/>
                      <w:szCs w:val="24"/>
                    </w:rPr>
                    <w:t>:</w:t>
                  </w:r>
                  <w:r w:rsidR="00293A44" w:rsidRPr="00073577">
                    <w:rPr>
                      <w:rFonts w:eastAsia="Times New Roman" w:cs="Times New Roman"/>
                      <w:sz w:val="24"/>
                      <w:szCs w:val="24"/>
                    </w:rPr>
                    <w:t xml:space="preserve">  A financial mechanism to finance water quality and municipal infra</w:t>
                  </w:r>
                  <w:r w:rsidR="00C1131D">
                    <w:rPr>
                      <w:rFonts w:eastAsia="Times New Roman" w:cs="Times New Roman"/>
                      <w:sz w:val="24"/>
                      <w:szCs w:val="24"/>
                    </w:rPr>
                    <w:t>structure designed to manage stormwater</w:t>
                  </w:r>
                  <w:r w:rsidR="00293A44" w:rsidRPr="00073577">
                    <w:rPr>
                      <w:rFonts w:eastAsia="Times New Roman" w:cs="Times New Roman"/>
                      <w:sz w:val="24"/>
                      <w:szCs w:val="24"/>
                    </w:rPr>
                    <w:t xml:space="preserve"> runoff.  Typically takes the form of a fee per square foot of impervious surface.</w:t>
                  </w:r>
                </w:p>
              </w:tc>
            </w:tr>
            <w:tr w:rsidR="00EE1C79" w:rsidRPr="00143393" w:rsidTr="00C10C22">
              <w:trPr>
                <w:trHeight w:val="300"/>
              </w:trPr>
              <w:tc>
                <w:tcPr>
                  <w:tcW w:w="10527" w:type="dxa"/>
                  <w:tcBorders>
                    <w:top w:val="nil"/>
                    <w:left w:val="nil"/>
                    <w:bottom w:val="nil"/>
                    <w:right w:val="nil"/>
                  </w:tcBorders>
                  <w:shd w:val="clear" w:color="auto" w:fill="auto"/>
                  <w:noWrap/>
                  <w:vAlign w:val="bottom"/>
                  <w:hideMark/>
                </w:tcPr>
                <w:p w:rsidR="005E194F" w:rsidRPr="00073577" w:rsidRDefault="005E194F" w:rsidP="00AC3966">
                  <w:pPr>
                    <w:spacing w:before="120" w:after="120" w:line="21" w:lineRule="atLeast"/>
                    <w:rPr>
                      <w:rFonts w:eastAsia="Times New Roman" w:cs="Times New Roman"/>
                      <w:sz w:val="24"/>
                      <w:szCs w:val="24"/>
                    </w:rPr>
                  </w:pPr>
                  <w:r w:rsidRPr="00073577">
                    <w:rPr>
                      <w:rFonts w:eastAsia="Times New Roman" w:cs="Times New Roman"/>
                      <w:b/>
                      <w:sz w:val="24"/>
                      <w:szCs w:val="24"/>
                    </w:rPr>
                    <w:t>Stream, (major / minor)</w:t>
                  </w:r>
                  <w:r w:rsidR="00293A44" w:rsidRPr="00073577">
                    <w:rPr>
                      <w:rFonts w:eastAsia="Times New Roman" w:cs="Times New Roman"/>
                      <w:b/>
                      <w:sz w:val="24"/>
                      <w:szCs w:val="24"/>
                    </w:rPr>
                    <w:t>:</w:t>
                  </w:r>
                  <w:r w:rsidR="00C1131D">
                    <w:rPr>
                      <w:rFonts w:eastAsia="Times New Roman" w:cs="Times New Roman"/>
                      <w:sz w:val="24"/>
                      <w:szCs w:val="24"/>
                    </w:rPr>
                    <w:t xml:space="preserve">  P</w:t>
                  </w:r>
                  <w:r w:rsidR="00293A44" w:rsidRPr="00073577">
                    <w:rPr>
                      <w:sz w:val="24"/>
                      <w:szCs w:val="24"/>
                    </w:rPr>
                    <w:t xml:space="preserve">erennial and intermittent water sources identified through site inspection, and/or an approved city map, and/or United States Geological Survey (USGS) 7.5 minute series topographical map.  </w:t>
                  </w:r>
                </w:p>
              </w:tc>
            </w:tr>
            <w:tr w:rsidR="00EE1C79" w:rsidRPr="00143393" w:rsidTr="00C10C22">
              <w:trPr>
                <w:trHeight w:val="300"/>
              </w:trPr>
              <w:tc>
                <w:tcPr>
                  <w:tcW w:w="10527" w:type="dxa"/>
                  <w:tcBorders>
                    <w:top w:val="nil"/>
                    <w:left w:val="nil"/>
                    <w:bottom w:val="nil"/>
                    <w:right w:val="nil"/>
                  </w:tcBorders>
                  <w:shd w:val="clear" w:color="auto" w:fill="auto"/>
                  <w:noWrap/>
                  <w:vAlign w:val="bottom"/>
                  <w:hideMark/>
                </w:tcPr>
                <w:p w:rsidR="005E194F" w:rsidRPr="00073577" w:rsidRDefault="005E194F" w:rsidP="00AC3966">
                  <w:pPr>
                    <w:spacing w:before="120" w:after="120" w:line="21" w:lineRule="atLeast"/>
                    <w:rPr>
                      <w:rFonts w:eastAsia="Times New Roman" w:cs="Times New Roman"/>
                      <w:sz w:val="24"/>
                      <w:szCs w:val="24"/>
                    </w:rPr>
                  </w:pPr>
                  <w:r w:rsidRPr="00073577">
                    <w:rPr>
                      <w:rFonts w:eastAsia="Times New Roman" w:cs="Times New Roman"/>
                      <w:b/>
                      <w:sz w:val="24"/>
                      <w:szCs w:val="24"/>
                    </w:rPr>
                    <w:t>Stream Buffer</w:t>
                  </w:r>
                  <w:r w:rsidR="00293A44" w:rsidRPr="00073577">
                    <w:rPr>
                      <w:rFonts w:eastAsia="Times New Roman" w:cs="Times New Roman"/>
                      <w:b/>
                      <w:sz w:val="24"/>
                      <w:szCs w:val="24"/>
                    </w:rPr>
                    <w:t>:</w:t>
                  </w:r>
                  <w:r w:rsidR="00293A44" w:rsidRPr="00073577">
                    <w:rPr>
                      <w:rFonts w:eastAsia="Times New Roman" w:cs="Times New Roman"/>
                      <w:sz w:val="24"/>
                      <w:szCs w:val="24"/>
                    </w:rPr>
                    <w:t xml:space="preserve"> </w:t>
                  </w:r>
                  <w:r w:rsidR="00C1131D">
                    <w:rPr>
                      <w:sz w:val="24"/>
                      <w:szCs w:val="24"/>
                    </w:rPr>
                    <w:t>A vegetated strip of land that</w:t>
                  </w:r>
                  <w:r w:rsidR="00293A44" w:rsidRPr="00073577">
                    <w:rPr>
                      <w:sz w:val="24"/>
                      <w:szCs w:val="24"/>
                    </w:rPr>
                    <w:t xml:space="preserve"> lies adjacent to a stream and provides such functions as protecting water quality, providing wildlife habitat and storing flood waters.</w:t>
                  </w:r>
                  <w:r w:rsidR="00293A44" w:rsidRPr="00073577">
                    <w:rPr>
                      <w:rFonts w:eastAsia="Times New Roman" w:cs="Times New Roman"/>
                      <w:sz w:val="24"/>
                      <w:szCs w:val="24"/>
                    </w:rPr>
                    <w:t xml:space="preserve"> </w:t>
                  </w:r>
                </w:p>
              </w:tc>
            </w:tr>
            <w:tr w:rsidR="00EE1C79" w:rsidRPr="00143393" w:rsidTr="00C10C22">
              <w:trPr>
                <w:trHeight w:val="300"/>
              </w:trPr>
              <w:tc>
                <w:tcPr>
                  <w:tcW w:w="10527" w:type="dxa"/>
                  <w:tcBorders>
                    <w:top w:val="nil"/>
                    <w:left w:val="nil"/>
                    <w:bottom w:val="nil"/>
                    <w:right w:val="nil"/>
                  </w:tcBorders>
                  <w:shd w:val="clear" w:color="auto" w:fill="auto"/>
                  <w:noWrap/>
                  <w:vAlign w:val="bottom"/>
                  <w:hideMark/>
                </w:tcPr>
                <w:p w:rsidR="005E194F" w:rsidRPr="00073577" w:rsidRDefault="005E194F" w:rsidP="00AC3966">
                  <w:pPr>
                    <w:spacing w:before="120" w:after="120" w:line="21" w:lineRule="atLeast"/>
                    <w:rPr>
                      <w:rFonts w:eastAsia="Times New Roman" w:cs="Times New Roman"/>
                      <w:sz w:val="24"/>
                      <w:szCs w:val="24"/>
                    </w:rPr>
                  </w:pPr>
                  <w:r w:rsidRPr="00073577">
                    <w:rPr>
                      <w:rFonts w:eastAsia="Times New Roman" w:cs="Times New Roman"/>
                      <w:b/>
                      <w:sz w:val="24"/>
                      <w:szCs w:val="24"/>
                    </w:rPr>
                    <w:t>Topography</w:t>
                  </w:r>
                  <w:r w:rsidR="00E75A22" w:rsidRPr="00073577">
                    <w:rPr>
                      <w:rFonts w:eastAsia="Times New Roman" w:cs="Times New Roman"/>
                      <w:b/>
                      <w:sz w:val="24"/>
                      <w:szCs w:val="24"/>
                    </w:rPr>
                    <w:t xml:space="preserve">:  </w:t>
                  </w:r>
                  <w:r w:rsidR="00A52BA3">
                    <w:rPr>
                      <w:rStyle w:val="ssens"/>
                      <w:sz w:val="24"/>
                      <w:szCs w:val="24"/>
                    </w:rPr>
                    <w:t>The p</w:t>
                  </w:r>
                  <w:r w:rsidR="00E75A22" w:rsidRPr="00073577">
                    <w:rPr>
                      <w:rStyle w:val="ssens"/>
                      <w:sz w:val="24"/>
                      <w:szCs w:val="24"/>
                    </w:rPr>
                    <w:t>ractice of graphic delineation in detail usually on maps or charts of natural and man-made features of a place or region especially in a way to show their relative positions and elevations</w:t>
                  </w:r>
                  <w:ins w:id="18" w:author="Marybeth Stevenson" w:date="2013-05-03T12:50:00Z">
                    <w:r w:rsidR="00150AE9">
                      <w:rPr>
                        <w:rStyle w:val="ssens"/>
                        <w:sz w:val="24"/>
                        <w:szCs w:val="24"/>
                      </w:rPr>
                      <w:t>.</w:t>
                    </w:r>
                  </w:ins>
                </w:p>
              </w:tc>
            </w:tr>
            <w:tr w:rsidR="00EE1C79" w:rsidRPr="00143393" w:rsidTr="00D615FB">
              <w:trPr>
                <w:trHeight w:val="300"/>
              </w:trPr>
              <w:tc>
                <w:tcPr>
                  <w:tcW w:w="10527" w:type="dxa"/>
                  <w:tcBorders>
                    <w:top w:val="nil"/>
                    <w:left w:val="nil"/>
                    <w:bottom w:val="nil"/>
                    <w:right w:val="nil"/>
                  </w:tcBorders>
                  <w:shd w:val="clear" w:color="auto" w:fill="auto"/>
                  <w:noWrap/>
                  <w:vAlign w:val="bottom"/>
                  <w:hideMark/>
                </w:tcPr>
                <w:p w:rsidR="00D615FB" w:rsidRPr="00073577" w:rsidRDefault="00D615FB" w:rsidP="00D615FB">
                  <w:pPr>
                    <w:spacing w:before="120" w:after="120" w:line="21" w:lineRule="atLeast"/>
                    <w:rPr>
                      <w:rFonts w:eastAsia="Times New Roman" w:cs="Times New Roman"/>
                      <w:sz w:val="24"/>
                      <w:szCs w:val="24"/>
                    </w:rPr>
                  </w:pPr>
                  <w:r w:rsidRPr="00073577">
                    <w:rPr>
                      <w:rFonts w:eastAsia="Times New Roman" w:cs="Times New Roman"/>
                      <w:b/>
                      <w:sz w:val="24"/>
                      <w:szCs w:val="24"/>
                    </w:rPr>
                    <w:t>Topsoil:</w:t>
                  </w:r>
                  <w:r w:rsidRPr="00073577">
                    <w:rPr>
                      <w:rFonts w:eastAsia="Times New Roman" w:cs="Times New Roman"/>
                      <w:sz w:val="24"/>
                      <w:szCs w:val="24"/>
                    </w:rPr>
                    <w:t xml:space="preserve">  The fertile, uppermost part of the soil containing significant organic matter largely devoid of debris and rocks and often disturbed in cultivation.  It is dark in color, loose, friable</w:t>
                  </w:r>
                  <w:r w:rsidR="00150AE9">
                    <w:rPr>
                      <w:rFonts w:eastAsia="Times New Roman" w:cs="Times New Roman"/>
                      <w:sz w:val="24"/>
                      <w:szCs w:val="24"/>
                    </w:rPr>
                    <w:t xml:space="preserve"> (easily crumbled),</w:t>
                  </w:r>
                  <w:r w:rsidRPr="00073577">
                    <w:rPr>
                      <w:rFonts w:eastAsia="Times New Roman" w:cs="Times New Roman"/>
                      <w:sz w:val="24"/>
                      <w:szCs w:val="24"/>
                    </w:rPr>
                    <w:t xml:space="preserve"> devoid of clumps and clods with </w:t>
                  </w:r>
                  <w:r w:rsidR="00073577" w:rsidRPr="00073577">
                    <w:rPr>
                      <w:rFonts w:eastAsia="Times New Roman" w:cs="Times New Roman"/>
                      <w:sz w:val="24"/>
                      <w:szCs w:val="24"/>
                    </w:rPr>
                    <w:t>an</w:t>
                  </w:r>
                  <w:r w:rsidRPr="00073577">
                    <w:rPr>
                      <w:rFonts w:eastAsia="Times New Roman" w:cs="Times New Roman"/>
                      <w:sz w:val="24"/>
                      <w:szCs w:val="24"/>
                    </w:rPr>
                    <w:t xml:space="preserve"> organic matter content greater than 3%, a pH between 6 and 8, and 30% or less clay content that ribbons out at an inch or less.</w:t>
                  </w:r>
                </w:p>
              </w:tc>
            </w:tr>
            <w:tr w:rsidR="00EE1C79" w:rsidRPr="00143393" w:rsidTr="00C10C22">
              <w:trPr>
                <w:trHeight w:val="300"/>
              </w:trPr>
              <w:tc>
                <w:tcPr>
                  <w:tcW w:w="10527" w:type="dxa"/>
                  <w:tcBorders>
                    <w:top w:val="nil"/>
                    <w:left w:val="nil"/>
                    <w:bottom w:val="nil"/>
                    <w:right w:val="nil"/>
                  </w:tcBorders>
                  <w:shd w:val="clear" w:color="auto" w:fill="auto"/>
                  <w:noWrap/>
                  <w:vAlign w:val="bottom"/>
                  <w:hideMark/>
                </w:tcPr>
                <w:p w:rsidR="005E194F" w:rsidRPr="00073577" w:rsidRDefault="005E194F" w:rsidP="00A52BA3">
                  <w:pPr>
                    <w:spacing w:before="120" w:after="120" w:line="21" w:lineRule="atLeast"/>
                    <w:rPr>
                      <w:rFonts w:eastAsia="Times New Roman" w:cs="Times New Roman"/>
                      <w:sz w:val="24"/>
                      <w:szCs w:val="24"/>
                    </w:rPr>
                  </w:pPr>
                  <w:r w:rsidRPr="00073577">
                    <w:rPr>
                      <w:rFonts w:eastAsia="Times New Roman" w:cs="Times New Roman"/>
                      <w:b/>
                      <w:sz w:val="24"/>
                      <w:szCs w:val="24"/>
                    </w:rPr>
                    <w:t>Triple Bottom Line</w:t>
                  </w:r>
                  <w:r w:rsidR="00E75A22" w:rsidRPr="00073577">
                    <w:rPr>
                      <w:rFonts w:eastAsia="Times New Roman" w:cs="Times New Roman"/>
                      <w:b/>
                      <w:sz w:val="24"/>
                      <w:szCs w:val="24"/>
                    </w:rPr>
                    <w:t xml:space="preserve">:   </w:t>
                  </w:r>
                  <w:r w:rsidR="00A52BA3">
                    <w:rPr>
                      <w:sz w:val="24"/>
                      <w:szCs w:val="24"/>
                    </w:rPr>
                    <w:t xml:space="preserve">A three-pronged business and </w:t>
                  </w:r>
                  <w:r w:rsidR="00E75A22" w:rsidRPr="00073577">
                    <w:rPr>
                      <w:sz w:val="24"/>
                      <w:szCs w:val="24"/>
                    </w:rPr>
                    <w:t>development approach that establishes criteri</w:t>
                  </w:r>
                  <w:r w:rsidR="00A52BA3">
                    <w:rPr>
                      <w:sz w:val="24"/>
                      <w:szCs w:val="24"/>
                    </w:rPr>
                    <w:t>a for measuring organizational and societal</w:t>
                  </w:r>
                  <w:r w:rsidR="00E75A22" w:rsidRPr="00073577">
                    <w:rPr>
                      <w:sz w:val="24"/>
                      <w:szCs w:val="24"/>
                    </w:rPr>
                    <w:t xml:space="preserve"> success expanding economic success to include ecological and social impacts as well.</w:t>
                  </w:r>
                </w:p>
              </w:tc>
            </w:tr>
            <w:tr w:rsidR="00EE1C79" w:rsidRPr="00143393" w:rsidTr="00C10C22">
              <w:trPr>
                <w:trHeight w:val="300"/>
              </w:trPr>
              <w:tc>
                <w:tcPr>
                  <w:tcW w:w="10527" w:type="dxa"/>
                  <w:tcBorders>
                    <w:top w:val="nil"/>
                    <w:left w:val="nil"/>
                    <w:bottom w:val="nil"/>
                    <w:right w:val="nil"/>
                  </w:tcBorders>
                  <w:shd w:val="clear" w:color="auto" w:fill="auto"/>
                  <w:noWrap/>
                  <w:vAlign w:val="bottom"/>
                  <w:hideMark/>
                </w:tcPr>
                <w:p w:rsidR="005E194F" w:rsidRPr="00073577" w:rsidRDefault="005E194F" w:rsidP="00374EFC">
                  <w:pPr>
                    <w:rPr>
                      <w:rFonts w:eastAsia="Times New Roman" w:cs="Times New Roman"/>
                      <w:sz w:val="24"/>
                      <w:szCs w:val="24"/>
                    </w:rPr>
                  </w:pPr>
                  <w:r w:rsidRPr="00073577">
                    <w:rPr>
                      <w:rFonts w:eastAsia="Times New Roman" w:cs="Times New Roman"/>
                      <w:b/>
                      <w:sz w:val="24"/>
                      <w:szCs w:val="24"/>
                    </w:rPr>
                    <w:t>Uniform Sizing Criteria</w:t>
                  </w:r>
                  <w:r w:rsidR="00A52BA3">
                    <w:rPr>
                      <w:rFonts w:eastAsia="Times New Roman" w:cs="Times New Roman"/>
                      <w:sz w:val="24"/>
                      <w:szCs w:val="24"/>
                    </w:rPr>
                    <w:t>:  A</w:t>
                  </w:r>
                  <w:r w:rsidR="00374EFC" w:rsidRPr="00073577">
                    <w:rPr>
                      <w:rFonts w:eastAsia="Times New Roman" w:cs="Times New Roman"/>
                      <w:sz w:val="24"/>
                      <w:szCs w:val="24"/>
                    </w:rPr>
                    <w:t xml:space="preserve">n integrated set of engineering criteria, known as the unified stormwater sizing criteria have been developed to size and design structural stormwater controls. </w:t>
                  </w:r>
                </w:p>
              </w:tc>
            </w:tr>
            <w:tr w:rsidR="00EE1C79" w:rsidRPr="00143393" w:rsidTr="00C10C22">
              <w:trPr>
                <w:trHeight w:val="300"/>
              </w:trPr>
              <w:tc>
                <w:tcPr>
                  <w:tcW w:w="10527" w:type="dxa"/>
                  <w:tcBorders>
                    <w:top w:val="nil"/>
                    <w:left w:val="nil"/>
                    <w:bottom w:val="nil"/>
                    <w:right w:val="nil"/>
                  </w:tcBorders>
                  <w:shd w:val="clear" w:color="auto" w:fill="auto"/>
                  <w:noWrap/>
                  <w:vAlign w:val="bottom"/>
                  <w:hideMark/>
                </w:tcPr>
                <w:p w:rsidR="00BD6CAE" w:rsidRPr="00073577" w:rsidRDefault="005E194F" w:rsidP="00AC3966">
                  <w:pPr>
                    <w:spacing w:before="120" w:after="120" w:line="21" w:lineRule="atLeast"/>
                    <w:rPr>
                      <w:rFonts w:eastAsia="Times New Roman" w:cs="Times New Roman"/>
                      <w:sz w:val="24"/>
                      <w:szCs w:val="24"/>
                    </w:rPr>
                  </w:pPr>
                  <w:r w:rsidRPr="00073577">
                    <w:rPr>
                      <w:rFonts w:eastAsia="Times New Roman" w:cs="Times New Roman"/>
                      <w:b/>
                      <w:sz w:val="24"/>
                      <w:szCs w:val="24"/>
                    </w:rPr>
                    <w:t>Urban</w:t>
                  </w:r>
                  <w:r w:rsidR="00374EFC" w:rsidRPr="00073577">
                    <w:rPr>
                      <w:rFonts w:eastAsia="Times New Roman" w:cs="Times New Roman"/>
                      <w:b/>
                      <w:sz w:val="24"/>
                      <w:szCs w:val="24"/>
                    </w:rPr>
                    <w:t>:</w:t>
                  </w:r>
                  <w:r w:rsidR="00096EB5">
                    <w:rPr>
                      <w:rFonts w:eastAsia="Times New Roman" w:cs="Times New Roman"/>
                      <w:sz w:val="24"/>
                      <w:szCs w:val="24"/>
                    </w:rPr>
                    <w:t xml:space="preserve">  R</w:t>
                  </w:r>
                  <w:r w:rsidR="00374EFC" w:rsidRPr="00073577">
                    <w:rPr>
                      <w:rFonts w:eastAsia="Times New Roman" w:cs="Times New Roman"/>
                      <w:sz w:val="24"/>
                      <w:szCs w:val="24"/>
                    </w:rPr>
                    <w:t>elating to, or constituting a city or town.</w:t>
                  </w:r>
                </w:p>
              </w:tc>
            </w:tr>
            <w:tr w:rsidR="00EE1C79" w:rsidRPr="00143393" w:rsidTr="00C10C22">
              <w:trPr>
                <w:trHeight w:val="300"/>
              </w:trPr>
              <w:tc>
                <w:tcPr>
                  <w:tcW w:w="10527" w:type="dxa"/>
                  <w:tcBorders>
                    <w:top w:val="nil"/>
                    <w:left w:val="nil"/>
                    <w:bottom w:val="nil"/>
                    <w:right w:val="nil"/>
                  </w:tcBorders>
                  <w:shd w:val="clear" w:color="auto" w:fill="auto"/>
                  <w:noWrap/>
                  <w:vAlign w:val="bottom"/>
                </w:tcPr>
                <w:p w:rsidR="00EE1C79" w:rsidRPr="00EE1C79" w:rsidRDefault="00EE1C79" w:rsidP="00AC3966">
                  <w:pPr>
                    <w:spacing w:before="120" w:after="120" w:line="21" w:lineRule="atLeast"/>
                    <w:rPr>
                      <w:rFonts w:eastAsia="Times New Roman" w:cs="Times New Roman"/>
                      <w:b/>
                      <w:sz w:val="24"/>
                      <w:szCs w:val="24"/>
                    </w:rPr>
                  </w:pPr>
                  <w:r w:rsidRPr="00EE1C79">
                    <w:rPr>
                      <w:rFonts w:eastAsia="Times New Roman" w:cs="Times New Roman"/>
                      <w:b/>
                      <w:sz w:val="24"/>
                      <w:szCs w:val="24"/>
                    </w:rPr>
                    <w:t xml:space="preserve">Water Quality:  </w:t>
                  </w:r>
                  <w:r w:rsidR="00096EB5">
                    <w:rPr>
                      <w:rFonts w:cs="Arial"/>
                      <w:bCs/>
                      <w:sz w:val="24"/>
                      <w:szCs w:val="24"/>
                    </w:rPr>
                    <w:t>T</w:t>
                  </w:r>
                  <w:r w:rsidRPr="00EE1C79">
                    <w:rPr>
                      <w:rFonts w:cs="Arial"/>
                      <w:bCs/>
                      <w:sz w:val="24"/>
                      <w:szCs w:val="24"/>
                    </w:rPr>
                    <w:t>he physical, chemical and biological properties of water.</w:t>
                  </w:r>
                </w:p>
              </w:tc>
            </w:tr>
            <w:tr w:rsidR="00EE1C79" w:rsidRPr="00143393" w:rsidTr="00374EFC">
              <w:trPr>
                <w:trHeight w:val="1413"/>
              </w:trPr>
              <w:tc>
                <w:tcPr>
                  <w:tcW w:w="10527" w:type="dxa"/>
                  <w:tcBorders>
                    <w:top w:val="nil"/>
                    <w:left w:val="nil"/>
                    <w:bottom w:val="nil"/>
                    <w:right w:val="nil"/>
                  </w:tcBorders>
                  <w:shd w:val="clear" w:color="auto" w:fill="auto"/>
                  <w:noWrap/>
                  <w:vAlign w:val="bottom"/>
                  <w:hideMark/>
                </w:tcPr>
                <w:p w:rsidR="00BD6CAE" w:rsidRPr="00073577" w:rsidRDefault="00EE1C79" w:rsidP="00036DBD">
                  <w:pPr>
                    <w:rPr>
                      <w:rFonts w:eastAsia="Times New Roman" w:cs="Times New Roman"/>
                      <w:sz w:val="24"/>
                      <w:szCs w:val="24"/>
                    </w:rPr>
                  </w:pPr>
                  <w:r>
                    <w:rPr>
                      <w:rFonts w:eastAsia="Times New Roman" w:cs="Times New Roman"/>
                      <w:b/>
                      <w:sz w:val="24"/>
                      <w:szCs w:val="24"/>
                    </w:rPr>
                    <w:lastRenderedPageBreak/>
                    <w:t>W</w:t>
                  </w:r>
                  <w:r w:rsidR="005E194F" w:rsidRPr="00073577">
                    <w:rPr>
                      <w:rFonts w:eastAsia="Times New Roman" w:cs="Times New Roman"/>
                      <w:b/>
                      <w:sz w:val="24"/>
                      <w:szCs w:val="24"/>
                    </w:rPr>
                    <w:t>ater Quality Volume</w:t>
                  </w:r>
                  <w:r w:rsidR="00374EFC" w:rsidRPr="00073577">
                    <w:rPr>
                      <w:rFonts w:eastAsia="Times New Roman" w:cs="Times New Roman"/>
                      <w:b/>
                      <w:sz w:val="24"/>
                      <w:szCs w:val="24"/>
                    </w:rPr>
                    <w:t xml:space="preserve">:  </w:t>
                  </w:r>
                  <w:r w:rsidR="00374EFC" w:rsidRPr="00096EB5">
                    <w:rPr>
                      <w:rFonts w:eastAsia="Times New Roman" w:cs="Times New Roman"/>
                      <w:sz w:val="24"/>
                      <w:szCs w:val="24"/>
                    </w:rPr>
                    <w:t>A storm design that treats</w:t>
                  </w:r>
                  <w:r w:rsidR="00374EFC" w:rsidRPr="00073577">
                    <w:rPr>
                      <w:rFonts w:eastAsia="Times New Roman" w:cs="Times New Roman"/>
                      <w:b/>
                      <w:sz w:val="24"/>
                      <w:szCs w:val="24"/>
                    </w:rPr>
                    <w:t xml:space="preserve"> </w:t>
                  </w:r>
                  <w:r w:rsidR="00374EFC" w:rsidRPr="00073577">
                    <w:rPr>
                      <w:rFonts w:eastAsia="Times New Roman" w:cs="Times New Roman"/>
                      <w:sz w:val="24"/>
                      <w:szCs w:val="24"/>
                    </w:rPr>
                    <w:t xml:space="preserve">runoff from 90% of the storms that occur in an average year.   For Iowa, this equates to providing water quality treatment for the runoff resulting from a rainfall depth of 1.25 inches or less.  </w:t>
                  </w:r>
                  <w:r w:rsidR="00096EB5">
                    <w:rPr>
                      <w:rFonts w:eastAsia="Times New Roman" w:cs="Times New Roman"/>
                      <w:sz w:val="24"/>
                      <w:szCs w:val="24"/>
                    </w:rPr>
                    <w:t>The g</w:t>
                  </w:r>
                  <w:r w:rsidR="00374EFC" w:rsidRPr="00073577">
                    <w:rPr>
                      <w:rFonts w:eastAsia="Times New Roman" w:cs="Times New Roman"/>
                      <w:sz w:val="24"/>
                      <w:szCs w:val="24"/>
                    </w:rPr>
                    <w:t>oal is to reduce average annual post -development total suspended solids loadings by 80%.</w:t>
                  </w:r>
                </w:p>
              </w:tc>
            </w:tr>
            <w:tr w:rsidR="00EE1C79" w:rsidRPr="00143393" w:rsidTr="00C10C22">
              <w:trPr>
                <w:trHeight w:val="300"/>
              </w:trPr>
              <w:tc>
                <w:tcPr>
                  <w:tcW w:w="10527" w:type="dxa"/>
                  <w:tcBorders>
                    <w:top w:val="nil"/>
                    <w:left w:val="nil"/>
                    <w:bottom w:val="nil"/>
                    <w:right w:val="nil"/>
                  </w:tcBorders>
                  <w:shd w:val="clear" w:color="auto" w:fill="auto"/>
                  <w:noWrap/>
                  <w:vAlign w:val="bottom"/>
                  <w:hideMark/>
                </w:tcPr>
                <w:p w:rsidR="00BD6CAE" w:rsidRPr="00BD6CAE" w:rsidRDefault="005E194F" w:rsidP="00096EB5">
                  <w:pPr>
                    <w:rPr>
                      <w:rFonts w:eastAsia="Times New Roman" w:cs="Times New Roman"/>
                      <w:b/>
                      <w:sz w:val="24"/>
                      <w:szCs w:val="24"/>
                    </w:rPr>
                  </w:pPr>
                  <w:r w:rsidRPr="00073577">
                    <w:rPr>
                      <w:rFonts w:eastAsia="Times New Roman" w:cs="Times New Roman"/>
                      <w:b/>
                      <w:sz w:val="24"/>
                      <w:szCs w:val="24"/>
                    </w:rPr>
                    <w:t>Water Resources Inventory</w:t>
                  </w:r>
                  <w:r w:rsidR="00374EFC" w:rsidRPr="00073577">
                    <w:rPr>
                      <w:rFonts w:eastAsia="Times New Roman" w:cs="Times New Roman"/>
                      <w:b/>
                      <w:sz w:val="24"/>
                      <w:szCs w:val="24"/>
                    </w:rPr>
                    <w:t xml:space="preserve">:  </w:t>
                  </w:r>
                  <w:r w:rsidR="00096EB5" w:rsidRPr="00096EB5">
                    <w:rPr>
                      <w:rFonts w:eastAsia="Times New Roman" w:cs="Times New Roman"/>
                      <w:sz w:val="24"/>
                      <w:szCs w:val="24"/>
                    </w:rPr>
                    <w:t>An inventory that</w:t>
                  </w:r>
                  <w:r w:rsidR="00096EB5">
                    <w:rPr>
                      <w:rFonts w:eastAsia="Times New Roman" w:cs="Times New Roman"/>
                      <w:b/>
                      <w:sz w:val="24"/>
                      <w:szCs w:val="24"/>
                    </w:rPr>
                    <w:t xml:space="preserve"> </w:t>
                  </w:r>
                  <w:r w:rsidR="00EE1C79" w:rsidRPr="00EE1C79">
                    <w:rPr>
                      <w:rFonts w:eastAsia="Times New Roman" w:cs="Times New Roman"/>
                      <w:sz w:val="24"/>
                      <w:szCs w:val="24"/>
                    </w:rPr>
                    <w:t xml:space="preserve">collects a standardized set of existing baseline information </w:t>
                  </w:r>
                  <w:r w:rsidR="00096EB5">
                    <w:rPr>
                      <w:rFonts w:eastAsia="Times New Roman" w:cs="Times New Roman"/>
                      <w:sz w:val="24"/>
                      <w:szCs w:val="24"/>
                    </w:rPr>
                    <w:t>including geospatial data</w:t>
                  </w:r>
                  <w:r w:rsidR="00EE1C79" w:rsidRPr="00EE1C79">
                    <w:rPr>
                      <w:rFonts w:eastAsia="Times New Roman" w:cs="Times New Roman"/>
                      <w:sz w:val="24"/>
                      <w:szCs w:val="24"/>
                    </w:rPr>
                    <w:t xml:space="preserve"> on water rights, water quantity, water quality, water managem</w:t>
                  </w:r>
                  <w:r w:rsidR="00096EB5">
                    <w:rPr>
                      <w:rFonts w:eastAsia="Times New Roman" w:cs="Times New Roman"/>
                      <w:sz w:val="24"/>
                      <w:szCs w:val="24"/>
                    </w:rPr>
                    <w:t xml:space="preserve">ent, threats to water supplies </w:t>
                  </w:r>
                  <w:r w:rsidR="00EE1C79" w:rsidRPr="00EE1C79">
                    <w:rPr>
                      <w:rFonts w:eastAsia="Times New Roman" w:cs="Times New Roman"/>
                      <w:sz w:val="24"/>
                      <w:szCs w:val="24"/>
                    </w:rPr>
                    <w:t>including po</w:t>
                  </w:r>
                  <w:r w:rsidR="00096EB5">
                    <w:rPr>
                      <w:rFonts w:eastAsia="Times New Roman" w:cs="Times New Roman"/>
                      <w:sz w:val="24"/>
                      <w:szCs w:val="24"/>
                    </w:rPr>
                    <w:t>tential climate change  impacts</w:t>
                  </w:r>
                  <w:r w:rsidR="00EE1C79" w:rsidRPr="00EE1C79">
                    <w:rPr>
                      <w:rFonts w:eastAsia="Times New Roman" w:cs="Times New Roman"/>
                      <w:sz w:val="24"/>
                      <w:szCs w:val="24"/>
                    </w:rPr>
                    <w:t>, and other water resource issues.</w:t>
                  </w:r>
                </w:p>
              </w:tc>
            </w:tr>
            <w:tr w:rsidR="00EE1C79" w:rsidRPr="00143393" w:rsidTr="00C10C22">
              <w:trPr>
                <w:trHeight w:val="300"/>
              </w:trPr>
              <w:tc>
                <w:tcPr>
                  <w:tcW w:w="10527" w:type="dxa"/>
                  <w:tcBorders>
                    <w:top w:val="nil"/>
                    <w:left w:val="nil"/>
                    <w:bottom w:val="nil"/>
                    <w:right w:val="nil"/>
                  </w:tcBorders>
                  <w:shd w:val="clear" w:color="auto" w:fill="auto"/>
                  <w:noWrap/>
                  <w:vAlign w:val="bottom"/>
                  <w:hideMark/>
                </w:tcPr>
                <w:p w:rsidR="005E194F" w:rsidRPr="00073577" w:rsidRDefault="00E16192" w:rsidP="00374EFC">
                  <w:pPr>
                    <w:rPr>
                      <w:rFonts w:eastAsia="Times New Roman" w:cs="Arial"/>
                      <w:sz w:val="24"/>
                      <w:szCs w:val="24"/>
                    </w:rPr>
                  </w:pPr>
                  <w:r w:rsidRPr="00073577">
                    <w:rPr>
                      <w:rFonts w:eastAsia="Times New Roman" w:cs="Times New Roman"/>
                      <w:b/>
                      <w:sz w:val="24"/>
                      <w:szCs w:val="24"/>
                    </w:rPr>
                    <w:t>W</w:t>
                  </w:r>
                  <w:r w:rsidR="005E194F" w:rsidRPr="00073577">
                    <w:rPr>
                      <w:rFonts w:eastAsia="Times New Roman" w:cs="Times New Roman"/>
                      <w:b/>
                      <w:sz w:val="24"/>
                      <w:szCs w:val="24"/>
                    </w:rPr>
                    <w:t>atershed</w:t>
                  </w:r>
                  <w:r w:rsidRPr="00073577">
                    <w:rPr>
                      <w:rFonts w:eastAsia="Times New Roman" w:cs="Times New Roman"/>
                      <w:b/>
                      <w:sz w:val="24"/>
                      <w:szCs w:val="24"/>
                    </w:rPr>
                    <w:t>:</w:t>
                  </w:r>
                  <w:r w:rsidRPr="00073577">
                    <w:rPr>
                      <w:rFonts w:eastAsia="Times New Roman" w:cs="Times New Roman"/>
                      <w:sz w:val="24"/>
                      <w:szCs w:val="24"/>
                    </w:rPr>
                    <w:t xml:space="preserve">  </w:t>
                  </w:r>
                  <w:r w:rsidRPr="00073577">
                    <w:rPr>
                      <w:rFonts w:eastAsia="Times New Roman" w:cs="Arial"/>
                      <w:sz w:val="24"/>
                      <w:szCs w:val="24"/>
                    </w:rPr>
                    <w:t>The region draining into a river, river system, or other body of water. The area of a watershed is typ</w:t>
                  </w:r>
                  <w:r w:rsidR="00374EFC" w:rsidRPr="00073577">
                    <w:rPr>
                      <w:rFonts w:eastAsia="Times New Roman" w:cs="Arial"/>
                      <w:sz w:val="24"/>
                      <w:szCs w:val="24"/>
                    </w:rPr>
                    <w:t>ically determined by topography.</w:t>
                  </w:r>
                </w:p>
              </w:tc>
            </w:tr>
            <w:tr w:rsidR="005E194F" w:rsidRPr="00143393" w:rsidTr="00C10C22">
              <w:trPr>
                <w:trHeight w:val="300"/>
              </w:trPr>
              <w:tc>
                <w:tcPr>
                  <w:tcW w:w="10527" w:type="dxa"/>
                  <w:tcBorders>
                    <w:top w:val="nil"/>
                    <w:left w:val="nil"/>
                    <w:bottom w:val="nil"/>
                    <w:right w:val="nil"/>
                  </w:tcBorders>
                  <w:shd w:val="clear" w:color="auto" w:fill="auto"/>
                  <w:noWrap/>
                  <w:vAlign w:val="bottom"/>
                  <w:hideMark/>
                </w:tcPr>
                <w:p w:rsidR="005E194F" w:rsidRPr="00073577" w:rsidRDefault="005E194F" w:rsidP="00AC3966">
                  <w:pPr>
                    <w:spacing w:before="120" w:after="120" w:line="21" w:lineRule="atLeast"/>
                    <w:rPr>
                      <w:rFonts w:eastAsia="Times New Roman" w:cs="Times New Roman"/>
                      <w:b/>
                      <w:sz w:val="24"/>
                      <w:szCs w:val="24"/>
                    </w:rPr>
                  </w:pPr>
                  <w:r w:rsidRPr="00073577">
                    <w:rPr>
                      <w:rFonts w:eastAsia="Times New Roman" w:cs="Times New Roman"/>
                      <w:b/>
                      <w:sz w:val="24"/>
                      <w:szCs w:val="24"/>
                    </w:rPr>
                    <w:t>Watershed Assessment</w:t>
                  </w:r>
                  <w:r w:rsidR="00E75A22" w:rsidRPr="00073577">
                    <w:rPr>
                      <w:rFonts w:eastAsia="Times New Roman" w:cs="Times New Roman"/>
                      <w:b/>
                      <w:sz w:val="24"/>
                      <w:szCs w:val="24"/>
                    </w:rPr>
                    <w:t>:</w:t>
                  </w:r>
                  <w:r w:rsidR="00EE1C79">
                    <w:rPr>
                      <w:rFonts w:eastAsia="Times New Roman" w:cs="Times New Roman"/>
                      <w:b/>
                      <w:sz w:val="24"/>
                      <w:szCs w:val="24"/>
                    </w:rPr>
                    <w:t xml:space="preserve">  </w:t>
                  </w:r>
                  <w:bookmarkStart w:id="19" w:name="top"/>
                  <w:bookmarkStart w:id="20" w:name="w"/>
                  <w:bookmarkEnd w:id="19"/>
                  <w:r w:rsidR="00A62A16">
                    <w:rPr>
                      <w:rFonts w:eastAsia="Times New Roman" w:cs="Times New Roman"/>
                      <w:sz w:val="24"/>
                      <w:szCs w:val="24"/>
                    </w:rPr>
                    <w:t>A</w:t>
                  </w:r>
                  <w:r w:rsidR="00EE1C79" w:rsidRPr="00EE1C79">
                    <w:rPr>
                      <w:rFonts w:eastAsia="Times New Roman" w:cs="Times New Roman"/>
                      <w:sz w:val="24"/>
                      <w:szCs w:val="24"/>
                    </w:rPr>
                    <w:t xml:space="preserve"> process to</w:t>
                  </w:r>
                  <w:r w:rsidR="00EE1C79">
                    <w:rPr>
                      <w:rFonts w:eastAsia="Times New Roman" w:cs="Times New Roman"/>
                      <w:b/>
                      <w:sz w:val="24"/>
                      <w:szCs w:val="24"/>
                    </w:rPr>
                    <w:t xml:space="preserve"> </w:t>
                  </w:r>
                  <w:r w:rsidR="00EE1C79">
                    <w:rPr>
                      <w:rFonts w:cs="Arial"/>
                      <w:bCs/>
                      <w:sz w:val="24"/>
                      <w:szCs w:val="24"/>
                    </w:rPr>
                    <w:t>e</w:t>
                  </w:r>
                  <w:r w:rsidR="00A62A16">
                    <w:rPr>
                      <w:rFonts w:cs="Arial"/>
                      <w:bCs/>
                      <w:sz w:val="24"/>
                      <w:szCs w:val="24"/>
                    </w:rPr>
                    <w:t xml:space="preserve">valuate the physical, chemical and biological </w:t>
                  </w:r>
                  <w:r w:rsidR="00EE1C79">
                    <w:rPr>
                      <w:rFonts w:cs="Arial"/>
                      <w:bCs/>
                      <w:sz w:val="24"/>
                      <w:szCs w:val="24"/>
                    </w:rPr>
                    <w:t>state of watershed health</w:t>
                  </w:r>
                  <w:r w:rsidR="00EE1C79" w:rsidRPr="00EE1C79">
                    <w:rPr>
                      <w:rFonts w:cs="Arial"/>
                      <w:bCs/>
                      <w:sz w:val="24"/>
                      <w:szCs w:val="24"/>
                    </w:rPr>
                    <w:t xml:space="preserve"> and the cumulative impact of proposed development on peak flows, suspended sediment, bed</w:t>
                  </w:r>
                  <w:r w:rsidR="00A62A16">
                    <w:rPr>
                      <w:rFonts w:cs="Arial"/>
                      <w:bCs/>
                      <w:sz w:val="24"/>
                      <w:szCs w:val="24"/>
                    </w:rPr>
                    <w:t xml:space="preserve"> </w:t>
                  </w:r>
                  <w:r w:rsidR="00EE1C79" w:rsidRPr="00EE1C79">
                    <w:rPr>
                      <w:rFonts w:cs="Arial"/>
                      <w:bCs/>
                      <w:sz w:val="24"/>
                      <w:szCs w:val="24"/>
                    </w:rPr>
                    <w:t>load, and stream channel stability within the watershed.</w:t>
                  </w:r>
                  <w:bookmarkEnd w:id="20"/>
                </w:p>
              </w:tc>
            </w:tr>
            <w:tr w:rsidR="00EE1C79" w:rsidRPr="00143393" w:rsidTr="00C10C22">
              <w:trPr>
                <w:trHeight w:val="300"/>
              </w:trPr>
              <w:tc>
                <w:tcPr>
                  <w:tcW w:w="10527" w:type="dxa"/>
                  <w:tcBorders>
                    <w:top w:val="nil"/>
                    <w:left w:val="nil"/>
                    <w:bottom w:val="nil"/>
                    <w:right w:val="nil"/>
                  </w:tcBorders>
                  <w:shd w:val="clear" w:color="auto" w:fill="auto"/>
                  <w:noWrap/>
                  <w:vAlign w:val="bottom"/>
                  <w:hideMark/>
                </w:tcPr>
                <w:p w:rsidR="005E194F" w:rsidRPr="00073577" w:rsidRDefault="005E194F" w:rsidP="00AC3966">
                  <w:pPr>
                    <w:spacing w:before="120" w:after="120" w:line="21" w:lineRule="atLeast"/>
                    <w:rPr>
                      <w:rFonts w:eastAsia="Times New Roman" w:cs="Times New Roman"/>
                      <w:sz w:val="24"/>
                      <w:szCs w:val="24"/>
                    </w:rPr>
                  </w:pPr>
                  <w:r w:rsidRPr="00073577">
                    <w:rPr>
                      <w:rFonts w:eastAsia="Times New Roman" w:cs="Times New Roman"/>
                      <w:b/>
                      <w:sz w:val="24"/>
                      <w:szCs w:val="24"/>
                    </w:rPr>
                    <w:t>Watershed Management Plan</w:t>
                  </w:r>
                  <w:r w:rsidR="00E75A22" w:rsidRPr="00073577">
                    <w:rPr>
                      <w:rFonts w:eastAsia="Times New Roman" w:cs="Times New Roman"/>
                      <w:b/>
                      <w:sz w:val="24"/>
                      <w:szCs w:val="24"/>
                    </w:rPr>
                    <w:t>:</w:t>
                  </w:r>
                  <w:r w:rsidR="00E75A22" w:rsidRPr="00073577">
                    <w:rPr>
                      <w:rFonts w:eastAsia="Times New Roman" w:cs="Times New Roman"/>
                      <w:sz w:val="24"/>
                      <w:szCs w:val="24"/>
                    </w:rPr>
                    <w:t xml:space="preserve">  </w:t>
                  </w:r>
                  <w:r w:rsidR="00E75A22" w:rsidRPr="00073577">
                    <w:rPr>
                      <w:sz w:val="24"/>
                      <w:szCs w:val="24"/>
                    </w:rPr>
                    <w:t>A Watershed Management Plan (WMP) identifies</w:t>
                  </w:r>
                  <w:r w:rsidR="00A62A16">
                    <w:rPr>
                      <w:sz w:val="24"/>
                      <w:szCs w:val="24"/>
                    </w:rPr>
                    <w:t xml:space="preserve"> water quality problems in a </w:t>
                  </w:r>
                  <w:r w:rsidR="00E75A22" w:rsidRPr="00073577">
                    <w:rPr>
                      <w:sz w:val="24"/>
                      <w:szCs w:val="24"/>
                    </w:rPr>
                    <w:t>watershed, proposes solutions, and creates a strategy for putting those solutions in</w:t>
                  </w:r>
                  <w:r w:rsidR="00A62A16">
                    <w:rPr>
                      <w:sz w:val="24"/>
                      <w:szCs w:val="24"/>
                    </w:rPr>
                    <w:t>to</w:t>
                  </w:r>
                  <w:r w:rsidR="00E75A22" w:rsidRPr="00073577">
                    <w:rPr>
                      <w:sz w:val="24"/>
                      <w:szCs w:val="24"/>
                    </w:rPr>
                    <w:t xml:space="preserve"> action. Watershed Management Plans take a long-term</w:t>
                  </w:r>
                  <w:r w:rsidR="00A62A16">
                    <w:rPr>
                      <w:sz w:val="24"/>
                      <w:szCs w:val="24"/>
                    </w:rPr>
                    <w:t xml:space="preserve">, comprehensive approach, that </w:t>
                  </w:r>
                  <w:r w:rsidR="00E75A22" w:rsidRPr="00073577">
                    <w:rPr>
                      <w:sz w:val="24"/>
                      <w:szCs w:val="24"/>
                    </w:rPr>
                    <w:t>has proven to be successful in a number of watersheds.</w:t>
                  </w:r>
                </w:p>
              </w:tc>
            </w:tr>
            <w:tr w:rsidR="00EE1C79" w:rsidRPr="00143393" w:rsidTr="00C10C22">
              <w:trPr>
                <w:trHeight w:val="300"/>
              </w:trPr>
              <w:tc>
                <w:tcPr>
                  <w:tcW w:w="10527" w:type="dxa"/>
                  <w:tcBorders>
                    <w:top w:val="nil"/>
                    <w:left w:val="nil"/>
                    <w:bottom w:val="nil"/>
                    <w:right w:val="nil"/>
                  </w:tcBorders>
                  <w:shd w:val="clear" w:color="auto" w:fill="auto"/>
                  <w:noWrap/>
                  <w:vAlign w:val="bottom"/>
                  <w:hideMark/>
                </w:tcPr>
                <w:p w:rsidR="005E194F" w:rsidRPr="00073577" w:rsidRDefault="005E194F" w:rsidP="00AC3966">
                  <w:pPr>
                    <w:spacing w:before="120" w:after="120" w:line="21" w:lineRule="atLeast"/>
                    <w:rPr>
                      <w:rFonts w:eastAsia="Times New Roman" w:cs="Times New Roman"/>
                      <w:sz w:val="24"/>
                      <w:szCs w:val="24"/>
                    </w:rPr>
                  </w:pPr>
                  <w:r w:rsidRPr="00073577">
                    <w:rPr>
                      <w:rFonts w:eastAsia="Times New Roman" w:cs="Times New Roman"/>
                      <w:b/>
                      <w:sz w:val="24"/>
                      <w:szCs w:val="24"/>
                    </w:rPr>
                    <w:t>Watershed Planning</w:t>
                  </w:r>
                  <w:r w:rsidR="00E75A22" w:rsidRPr="00073577">
                    <w:rPr>
                      <w:rFonts w:eastAsia="Times New Roman" w:cs="Times New Roman"/>
                      <w:b/>
                      <w:sz w:val="24"/>
                      <w:szCs w:val="24"/>
                    </w:rPr>
                    <w:t xml:space="preserve">: </w:t>
                  </w:r>
                  <w:r w:rsidR="00E75A22" w:rsidRPr="00073577">
                    <w:rPr>
                      <w:rFonts w:eastAsia="Times New Roman" w:cs="Times New Roman"/>
                      <w:sz w:val="24"/>
                      <w:szCs w:val="24"/>
                    </w:rPr>
                    <w:t xml:space="preserve"> </w:t>
                  </w:r>
                  <w:r w:rsidR="00E75A22" w:rsidRPr="00073577">
                    <w:rPr>
                      <w:sz w:val="24"/>
                      <w:szCs w:val="24"/>
                    </w:rPr>
                    <w:t xml:space="preserve">A series of cooperative, iterative steps to characterize existing </w:t>
                  </w:r>
                  <w:r w:rsidR="00A62A16">
                    <w:rPr>
                      <w:sz w:val="24"/>
                      <w:szCs w:val="24"/>
                    </w:rPr>
                    <w:t xml:space="preserve">watershed </w:t>
                  </w:r>
                  <w:r w:rsidR="00E75A22" w:rsidRPr="00073577">
                    <w:rPr>
                      <w:sz w:val="24"/>
                      <w:szCs w:val="24"/>
                    </w:rPr>
                    <w:t>conditions, identify and prioritize problems, define management objectives, develop protection or remediation strategies, and implement and adapt selected actions as necessary.</w:t>
                  </w:r>
                </w:p>
              </w:tc>
            </w:tr>
            <w:tr w:rsidR="00EE1C79" w:rsidRPr="00143393" w:rsidTr="00C10C22">
              <w:trPr>
                <w:trHeight w:val="300"/>
              </w:trPr>
              <w:tc>
                <w:tcPr>
                  <w:tcW w:w="10527" w:type="dxa"/>
                  <w:tcBorders>
                    <w:top w:val="nil"/>
                    <w:left w:val="nil"/>
                    <w:bottom w:val="nil"/>
                    <w:right w:val="nil"/>
                  </w:tcBorders>
                  <w:shd w:val="clear" w:color="auto" w:fill="auto"/>
                  <w:noWrap/>
                  <w:vAlign w:val="bottom"/>
                  <w:hideMark/>
                </w:tcPr>
                <w:p w:rsidR="005E194F" w:rsidRPr="00073577" w:rsidRDefault="00073577" w:rsidP="00AC3966">
                  <w:pPr>
                    <w:spacing w:before="120" w:after="120" w:line="21" w:lineRule="atLeast"/>
                    <w:rPr>
                      <w:rFonts w:eastAsia="Times New Roman" w:cs="Times New Roman"/>
                      <w:sz w:val="24"/>
                      <w:szCs w:val="24"/>
                    </w:rPr>
                  </w:pPr>
                  <w:r w:rsidRPr="00073577">
                    <w:rPr>
                      <w:rFonts w:eastAsia="Times New Roman" w:cs="Times New Roman"/>
                      <w:b/>
                      <w:sz w:val="24"/>
                      <w:szCs w:val="24"/>
                    </w:rPr>
                    <w:t>Waterway:</w:t>
                  </w:r>
                  <w:r w:rsidR="00A62A16">
                    <w:rPr>
                      <w:rFonts w:eastAsia="Times New Roman" w:cs="Times New Roman"/>
                      <w:sz w:val="24"/>
                      <w:szCs w:val="24"/>
                    </w:rPr>
                    <w:t xml:space="preserve">  a</w:t>
                  </w:r>
                  <w:r w:rsidRPr="00073577">
                    <w:rPr>
                      <w:rFonts w:eastAsia="Times New Roman" w:cs="Times New Roman"/>
                      <w:sz w:val="24"/>
                      <w:szCs w:val="24"/>
                    </w:rPr>
                    <w:t xml:space="preserve"> navigable body of water.</w:t>
                  </w:r>
                </w:p>
              </w:tc>
            </w:tr>
            <w:tr w:rsidR="00EE1C79" w:rsidRPr="00143393" w:rsidTr="00C10C22">
              <w:trPr>
                <w:trHeight w:val="300"/>
              </w:trPr>
              <w:tc>
                <w:tcPr>
                  <w:tcW w:w="10527" w:type="dxa"/>
                  <w:tcBorders>
                    <w:top w:val="nil"/>
                    <w:left w:val="nil"/>
                    <w:bottom w:val="nil"/>
                    <w:right w:val="nil"/>
                  </w:tcBorders>
                  <w:shd w:val="clear" w:color="auto" w:fill="auto"/>
                  <w:noWrap/>
                  <w:vAlign w:val="bottom"/>
                  <w:hideMark/>
                </w:tcPr>
                <w:p w:rsidR="005E194F" w:rsidRPr="00073577" w:rsidRDefault="00073577" w:rsidP="00073577">
                  <w:pPr>
                    <w:spacing w:before="120" w:after="120" w:line="21" w:lineRule="atLeast"/>
                    <w:rPr>
                      <w:rFonts w:eastAsia="Times New Roman" w:cs="Times New Roman"/>
                      <w:sz w:val="24"/>
                      <w:szCs w:val="24"/>
                    </w:rPr>
                  </w:pPr>
                  <w:r w:rsidRPr="00073577">
                    <w:rPr>
                      <w:rFonts w:eastAsia="Times New Roman" w:cs="Times New Roman"/>
                      <w:b/>
                      <w:sz w:val="24"/>
                      <w:szCs w:val="24"/>
                    </w:rPr>
                    <w:t>Wetland:</w:t>
                  </w:r>
                  <w:r w:rsidRPr="00073577">
                    <w:rPr>
                      <w:rFonts w:eastAsia="Times New Roman" w:cs="Times New Roman"/>
                      <w:sz w:val="24"/>
                      <w:szCs w:val="24"/>
                    </w:rPr>
                    <w:t xml:space="preserve">  </w:t>
                  </w:r>
                  <w:r w:rsidR="00A62A16">
                    <w:rPr>
                      <w:sz w:val="24"/>
                      <w:szCs w:val="24"/>
                    </w:rPr>
                    <w:t>A</w:t>
                  </w:r>
                  <w:r w:rsidRPr="00073577">
                    <w:rPr>
                      <w:sz w:val="24"/>
                      <w:szCs w:val="24"/>
                    </w:rPr>
                    <w:t xml:space="preserve"> distinct land-based ecosystem that is </w:t>
                  </w:r>
                  <w:hyperlink r:id="rId49" w:tooltip="Aquifer" w:history="1">
                    <w:r w:rsidRPr="00073577">
                      <w:rPr>
                        <w:rStyle w:val="Hyperlink"/>
                        <w:color w:val="auto"/>
                        <w:sz w:val="24"/>
                        <w:szCs w:val="24"/>
                        <w:u w:val="none"/>
                      </w:rPr>
                      <w:t>saturated</w:t>
                    </w:r>
                  </w:hyperlink>
                  <w:r w:rsidRPr="00073577">
                    <w:rPr>
                      <w:sz w:val="24"/>
                      <w:szCs w:val="24"/>
                    </w:rPr>
                    <w:t xml:space="preserve"> with </w:t>
                  </w:r>
                  <w:hyperlink r:id="rId50" w:tooltip="Water" w:history="1">
                    <w:r w:rsidRPr="00073577">
                      <w:rPr>
                        <w:rStyle w:val="Hyperlink"/>
                        <w:color w:val="auto"/>
                        <w:sz w:val="24"/>
                        <w:szCs w:val="24"/>
                        <w:u w:val="none"/>
                      </w:rPr>
                      <w:t>water</w:t>
                    </w:r>
                  </w:hyperlink>
                  <w:r w:rsidRPr="00073577">
                    <w:rPr>
                      <w:sz w:val="24"/>
                      <w:szCs w:val="24"/>
                    </w:rPr>
                    <w:t xml:space="preserve">, either permanently or seasonally consisting primarily of </w:t>
                  </w:r>
                  <w:hyperlink r:id="rId51" w:tooltip="Hydric soil" w:history="1">
                    <w:r w:rsidRPr="00073577">
                      <w:rPr>
                        <w:rStyle w:val="Hyperlink"/>
                        <w:color w:val="auto"/>
                        <w:sz w:val="24"/>
                        <w:szCs w:val="24"/>
                        <w:u w:val="none"/>
                      </w:rPr>
                      <w:t>hydric soil</w:t>
                    </w:r>
                  </w:hyperlink>
                  <w:r w:rsidRPr="00073577">
                    <w:rPr>
                      <w:sz w:val="24"/>
                      <w:szCs w:val="24"/>
                    </w:rPr>
                    <w:t xml:space="preserve">, which supports </w:t>
                  </w:r>
                  <w:hyperlink r:id="rId52" w:tooltip="Aquatic plants" w:history="1">
                    <w:r w:rsidRPr="00073577">
                      <w:rPr>
                        <w:rStyle w:val="Hyperlink"/>
                        <w:color w:val="auto"/>
                        <w:sz w:val="24"/>
                        <w:szCs w:val="24"/>
                        <w:u w:val="none"/>
                      </w:rPr>
                      <w:t>aquatic plants</w:t>
                    </w:r>
                  </w:hyperlink>
                  <w:r w:rsidRPr="00073577">
                    <w:rPr>
                      <w:sz w:val="24"/>
                      <w:szCs w:val="24"/>
                    </w:rPr>
                    <w:t xml:space="preserve"> that play a number of roles in the environment, principally water purification, flood control, and shoreline stability.</w:t>
                  </w:r>
                </w:p>
              </w:tc>
            </w:tr>
            <w:tr w:rsidR="00EE1C79" w:rsidRPr="00143393" w:rsidTr="00C10C22">
              <w:trPr>
                <w:trHeight w:val="300"/>
              </w:trPr>
              <w:tc>
                <w:tcPr>
                  <w:tcW w:w="10527" w:type="dxa"/>
                  <w:tcBorders>
                    <w:top w:val="nil"/>
                    <w:left w:val="nil"/>
                    <w:bottom w:val="nil"/>
                    <w:right w:val="nil"/>
                  </w:tcBorders>
                  <w:shd w:val="clear" w:color="auto" w:fill="auto"/>
                  <w:noWrap/>
                  <w:vAlign w:val="bottom"/>
                  <w:hideMark/>
                </w:tcPr>
                <w:p w:rsidR="005E194F" w:rsidRPr="00073577" w:rsidRDefault="00073577" w:rsidP="00AC3966">
                  <w:pPr>
                    <w:spacing w:before="120" w:after="120" w:line="21" w:lineRule="atLeast"/>
                    <w:rPr>
                      <w:rFonts w:eastAsia="Times New Roman" w:cs="Times New Roman"/>
                      <w:sz w:val="24"/>
                      <w:szCs w:val="24"/>
                    </w:rPr>
                  </w:pPr>
                  <w:r w:rsidRPr="00073577">
                    <w:rPr>
                      <w:rFonts w:eastAsia="Times New Roman" w:cs="Times New Roman"/>
                      <w:b/>
                      <w:sz w:val="24"/>
                      <w:szCs w:val="24"/>
                    </w:rPr>
                    <w:t>Woodland</w:t>
                  </w:r>
                  <w:r w:rsidR="000766E9" w:rsidRPr="00073577">
                    <w:rPr>
                      <w:rFonts w:eastAsia="Times New Roman" w:cs="Times New Roman"/>
                      <w:b/>
                      <w:sz w:val="24"/>
                      <w:szCs w:val="24"/>
                    </w:rPr>
                    <w:t>:</w:t>
                  </w:r>
                  <w:r w:rsidR="000766E9" w:rsidRPr="00073577">
                    <w:rPr>
                      <w:rFonts w:eastAsia="Times New Roman" w:cs="Times New Roman"/>
                      <w:sz w:val="24"/>
                      <w:szCs w:val="24"/>
                    </w:rPr>
                    <w:t xml:space="preserve">  </w:t>
                  </w:r>
                  <w:r w:rsidR="00A62A16">
                    <w:rPr>
                      <w:sz w:val="24"/>
                      <w:szCs w:val="24"/>
                    </w:rPr>
                    <w:t>A</w:t>
                  </w:r>
                  <w:r w:rsidRPr="00073577">
                    <w:rPr>
                      <w:sz w:val="24"/>
                      <w:szCs w:val="24"/>
                    </w:rPr>
                    <w:t xml:space="preserve"> low-density </w:t>
                  </w:r>
                  <w:hyperlink r:id="rId53" w:tooltip="Forest" w:history="1">
                    <w:r w:rsidRPr="00073577">
                      <w:rPr>
                        <w:rStyle w:val="Hyperlink"/>
                        <w:color w:val="auto"/>
                        <w:sz w:val="24"/>
                        <w:szCs w:val="24"/>
                        <w:u w:val="none"/>
                      </w:rPr>
                      <w:t>forest</w:t>
                    </w:r>
                  </w:hyperlink>
                  <w:r w:rsidRPr="00073577">
                    <w:rPr>
                      <w:sz w:val="24"/>
                      <w:szCs w:val="24"/>
                    </w:rPr>
                    <w:t xml:space="preserve"> forming open habitats with plenty of sunlight and limited </w:t>
                  </w:r>
                  <w:r w:rsidR="00A62A16">
                    <w:rPr>
                      <w:sz w:val="24"/>
                      <w:szCs w:val="24"/>
                    </w:rPr>
                    <w:t xml:space="preserve">dense </w:t>
                  </w:r>
                  <w:r w:rsidRPr="00073577">
                    <w:rPr>
                      <w:sz w:val="24"/>
                      <w:szCs w:val="24"/>
                    </w:rPr>
                    <w:t>shade.</w:t>
                  </w:r>
                </w:p>
              </w:tc>
            </w:tr>
            <w:tr w:rsidR="00143393" w:rsidRPr="00143393" w:rsidTr="00C10C22">
              <w:trPr>
                <w:trHeight w:val="300"/>
              </w:trPr>
              <w:tc>
                <w:tcPr>
                  <w:tcW w:w="10527" w:type="dxa"/>
                  <w:tcBorders>
                    <w:top w:val="nil"/>
                    <w:left w:val="nil"/>
                    <w:bottom w:val="nil"/>
                    <w:right w:val="nil"/>
                  </w:tcBorders>
                  <w:shd w:val="clear" w:color="auto" w:fill="auto"/>
                  <w:noWrap/>
                  <w:vAlign w:val="bottom"/>
                  <w:hideMark/>
                </w:tcPr>
                <w:p w:rsidR="005E194F" w:rsidRPr="00073577" w:rsidRDefault="005E194F" w:rsidP="000766E9">
                  <w:pPr>
                    <w:spacing w:before="120" w:after="120" w:line="21" w:lineRule="atLeast"/>
                    <w:rPr>
                      <w:rFonts w:eastAsia="Times New Roman" w:cs="Times New Roman"/>
                      <w:sz w:val="24"/>
                      <w:szCs w:val="24"/>
                    </w:rPr>
                  </w:pPr>
                  <w:r w:rsidRPr="00073577">
                    <w:rPr>
                      <w:rFonts w:eastAsia="Times New Roman" w:cs="Times New Roman"/>
                      <w:b/>
                      <w:sz w:val="24"/>
                      <w:szCs w:val="24"/>
                    </w:rPr>
                    <w:t>Yield Plan</w:t>
                  </w:r>
                  <w:r w:rsidR="000766E9" w:rsidRPr="00073577">
                    <w:rPr>
                      <w:rFonts w:eastAsia="Times New Roman" w:cs="Times New Roman"/>
                      <w:b/>
                      <w:sz w:val="24"/>
                      <w:szCs w:val="24"/>
                    </w:rPr>
                    <w:t xml:space="preserve">: </w:t>
                  </w:r>
                  <w:r w:rsidR="00A62A16">
                    <w:rPr>
                      <w:rFonts w:eastAsia="Times New Roman" w:cs="Times New Roman"/>
                      <w:sz w:val="24"/>
                      <w:szCs w:val="24"/>
                    </w:rPr>
                    <w:t xml:space="preserve"> T</w:t>
                  </w:r>
                  <w:r w:rsidR="000766E9" w:rsidRPr="00073577">
                    <w:rPr>
                      <w:rFonts w:eastAsia="Times New Roman" w:cs="Times New Roman"/>
                      <w:sz w:val="24"/>
                      <w:szCs w:val="24"/>
                    </w:rPr>
                    <w:t>he number of units (houses) that can be developed per acre.</w:t>
                  </w:r>
                </w:p>
              </w:tc>
            </w:tr>
            <w:tr w:rsidR="005E194F" w:rsidRPr="00143393" w:rsidTr="00C10C22">
              <w:trPr>
                <w:trHeight w:val="300"/>
              </w:trPr>
              <w:tc>
                <w:tcPr>
                  <w:tcW w:w="10527" w:type="dxa"/>
                  <w:tcBorders>
                    <w:top w:val="nil"/>
                    <w:left w:val="nil"/>
                    <w:bottom w:val="nil"/>
                    <w:right w:val="nil"/>
                  </w:tcBorders>
                  <w:shd w:val="clear" w:color="auto" w:fill="auto"/>
                  <w:noWrap/>
                  <w:vAlign w:val="bottom"/>
                  <w:hideMark/>
                </w:tcPr>
                <w:p w:rsidR="00036DBD" w:rsidRPr="006A5181" w:rsidRDefault="005E194F" w:rsidP="000766E9">
                  <w:pPr>
                    <w:spacing w:before="120" w:after="120" w:line="21" w:lineRule="atLeast"/>
                    <w:rPr>
                      <w:sz w:val="24"/>
                      <w:szCs w:val="24"/>
                    </w:rPr>
                  </w:pPr>
                  <w:r w:rsidRPr="00073577">
                    <w:rPr>
                      <w:rFonts w:eastAsia="Times New Roman" w:cs="Times New Roman"/>
                      <w:b/>
                      <w:sz w:val="24"/>
                      <w:szCs w:val="24"/>
                    </w:rPr>
                    <w:t>Zoning</w:t>
                  </w:r>
                  <w:r w:rsidR="000766E9" w:rsidRPr="00073577">
                    <w:rPr>
                      <w:rFonts w:eastAsia="Times New Roman" w:cs="Times New Roman"/>
                      <w:b/>
                      <w:sz w:val="24"/>
                      <w:szCs w:val="24"/>
                    </w:rPr>
                    <w:t xml:space="preserve">:  </w:t>
                  </w:r>
                  <w:r w:rsidR="00A62A16">
                    <w:rPr>
                      <w:sz w:val="24"/>
                      <w:szCs w:val="24"/>
                    </w:rPr>
                    <w:t>A</w:t>
                  </w:r>
                  <w:r w:rsidR="000766E9" w:rsidRPr="00073577">
                    <w:rPr>
                      <w:sz w:val="24"/>
                      <w:szCs w:val="24"/>
                    </w:rPr>
                    <w:t xml:space="preserve"> method of </w:t>
                  </w:r>
                  <w:hyperlink r:id="rId54" w:tooltip="Land-use planning" w:history="1">
                    <w:r w:rsidR="000766E9" w:rsidRPr="00073577">
                      <w:rPr>
                        <w:rStyle w:val="Hyperlink"/>
                        <w:color w:val="auto"/>
                        <w:sz w:val="24"/>
                        <w:szCs w:val="24"/>
                        <w:u w:val="none"/>
                      </w:rPr>
                      <w:t>land-use planning</w:t>
                    </w:r>
                  </w:hyperlink>
                  <w:r w:rsidR="000766E9" w:rsidRPr="00073577">
                    <w:rPr>
                      <w:sz w:val="24"/>
                      <w:szCs w:val="24"/>
                    </w:rPr>
                    <w:t xml:space="preserve"> used by local governments to define the type of development that takes place in a given area.</w:t>
                  </w:r>
                </w:p>
              </w:tc>
            </w:tr>
          </w:tbl>
          <w:p w:rsidR="007E77FB" w:rsidRPr="00143393" w:rsidRDefault="007E77FB" w:rsidP="00AC3966">
            <w:pPr>
              <w:spacing w:before="120" w:after="120" w:line="21" w:lineRule="atLeast"/>
              <w:rPr>
                <w:rFonts w:eastAsia="Times New Roman" w:cs="Times New Roman"/>
                <w:sz w:val="24"/>
                <w:szCs w:val="24"/>
              </w:rPr>
            </w:pPr>
          </w:p>
        </w:tc>
      </w:tr>
      <w:tr w:rsidR="00143393" w:rsidRPr="00143393" w:rsidTr="00143393">
        <w:trPr>
          <w:trHeight w:val="300"/>
        </w:trPr>
        <w:tc>
          <w:tcPr>
            <w:tcW w:w="10743" w:type="dxa"/>
            <w:tcBorders>
              <w:top w:val="nil"/>
              <w:left w:val="nil"/>
              <w:bottom w:val="nil"/>
              <w:right w:val="nil"/>
            </w:tcBorders>
            <w:shd w:val="clear" w:color="auto" w:fill="auto"/>
            <w:noWrap/>
            <w:vAlign w:val="bottom"/>
          </w:tcPr>
          <w:p w:rsidR="007E77FB" w:rsidRPr="00143393" w:rsidRDefault="007E77FB" w:rsidP="007E77FB">
            <w:pPr>
              <w:spacing w:after="0" w:line="240" w:lineRule="auto"/>
              <w:rPr>
                <w:rFonts w:eastAsia="Times New Roman" w:cs="Times New Roman"/>
                <w:sz w:val="24"/>
                <w:szCs w:val="24"/>
              </w:rPr>
            </w:pPr>
          </w:p>
        </w:tc>
      </w:tr>
    </w:tbl>
    <w:p w:rsidR="008C4B15" w:rsidRPr="00143393" w:rsidRDefault="008C4B15" w:rsidP="008C4B15">
      <w:pPr>
        <w:rPr>
          <w:sz w:val="24"/>
          <w:szCs w:val="24"/>
        </w:rPr>
      </w:pPr>
      <w:bookmarkStart w:id="21" w:name="_GoBack"/>
      <w:bookmarkEnd w:id="21"/>
    </w:p>
    <w:sectPr w:rsidR="008C4B15" w:rsidRPr="00143393" w:rsidSect="0027337A">
      <w:footerReference w:type="default" r:id="rId55"/>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97C" w:rsidRDefault="0003497C" w:rsidP="00A62A16">
      <w:pPr>
        <w:spacing w:after="0" w:line="240" w:lineRule="auto"/>
      </w:pPr>
      <w:r>
        <w:separator/>
      </w:r>
    </w:p>
  </w:endnote>
  <w:endnote w:type="continuationSeparator" w:id="0">
    <w:p w:rsidR="0003497C" w:rsidRDefault="0003497C" w:rsidP="00A62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247421"/>
      <w:docPartObj>
        <w:docPartGallery w:val="Page Numbers (Bottom of Page)"/>
        <w:docPartUnique/>
      </w:docPartObj>
    </w:sdtPr>
    <w:sdtEndPr>
      <w:rPr>
        <w:noProof/>
      </w:rPr>
    </w:sdtEndPr>
    <w:sdtContent>
      <w:p w:rsidR="00A62A16" w:rsidRDefault="00570724">
        <w:pPr>
          <w:pStyle w:val="Footer"/>
          <w:jc w:val="right"/>
        </w:pPr>
        <w:r>
          <w:fldChar w:fldCharType="begin"/>
        </w:r>
        <w:r w:rsidR="00A62A16">
          <w:instrText xml:space="preserve"> PAGE   \* MERGEFORMAT </w:instrText>
        </w:r>
        <w:r>
          <w:fldChar w:fldCharType="separate"/>
        </w:r>
        <w:r w:rsidR="006A5181">
          <w:rPr>
            <w:noProof/>
          </w:rPr>
          <w:t>1</w:t>
        </w:r>
        <w:r>
          <w:rPr>
            <w:noProof/>
          </w:rPr>
          <w:fldChar w:fldCharType="end"/>
        </w:r>
      </w:p>
    </w:sdtContent>
  </w:sdt>
  <w:p w:rsidR="00A62A16" w:rsidRDefault="00A62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97C" w:rsidRDefault="0003497C" w:rsidP="00A62A16">
      <w:pPr>
        <w:spacing w:after="0" w:line="240" w:lineRule="auto"/>
      </w:pPr>
      <w:r>
        <w:separator/>
      </w:r>
    </w:p>
  </w:footnote>
  <w:footnote w:type="continuationSeparator" w:id="0">
    <w:p w:rsidR="0003497C" w:rsidRDefault="0003497C" w:rsidP="00A62A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B15"/>
    <w:rsid w:val="0003497C"/>
    <w:rsid w:val="00036DBD"/>
    <w:rsid w:val="00073577"/>
    <w:rsid w:val="000766E9"/>
    <w:rsid w:val="00096EB5"/>
    <w:rsid w:val="000A730E"/>
    <w:rsid w:val="00143393"/>
    <w:rsid w:val="00150AE9"/>
    <w:rsid w:val="001B76C5"/>
    <w:rsid w:val="001F082B"/>
    <w:rsid w:val="0027337A"/>
    <w:rsid w:val="002849F8"/>
    <w:rsid w:val="00293A44"/>
    <w:rsid w:val="002E43E8"/>
    <w:rsid w:val="002E53B3"/>
    <w:rsid w:val="00330AFE"/>
    <w:rsid w:val="00373371"/>
    <w:rsid w:val="003735A8"/>
    <w:rsid w:val="00374EFC"/>
    <w:rsid w:val="00377726"/>
    <w:rsid w:val="00415B41"/>
    <w:rsid w:val="00485E5C"/>
    <w:rsid w:val="004F2AF7"/>
    <w:rsid w:val="005278E9"/>
    <w:rsid w:val="00570724"/>
    <w:rsid w:val="0057466C"/>
    <w:rsid w:val="00576B36"/>
    <w:rsid w:val="005A2A05"/>
    <w:rsid w:val="005B4AD6"/>
    <w:rsid w:val="005E194F"/>
    <w:rsid w:val="005E59EA"/>
    <w:rsid w:val="00696D31"/>
    <w:rsid w:val="006A5181"/>
    <w:rsid w:val="007C2CDA"/>
    <w:rsid w:val="007E77FB"/>
    <w:rsid w:val="008C4B15"/>
    <w:rsid w:val="00952102"/>
    <w:rsid w:val="00953613"/>
    <w:rsid w:val="009666D2"/>
    <w:rsid w:val="00971852"/>
    <w:rsid w:val="00973F79"/>
    <w:rsid w:val="00A1128D"/>
    <w:rsid w:val="00A356AB"/>
    <w:rsid w:val="00A52BA3"/>
    <w:rsid w:val="00A62A16"/>
    <w:rsid w:val="00AC3966"/>
    <w:rsid w:val="00AE737F"/>
    <w:rsid w:val="00B50FB6"/>
    <w:rsid w:val="00B63F51"/>
    <w:rsid w:val="00B833D5"/>
    <w:rsid w:val="00BD6CAE"/>
    <w:rsid w:val="00C10C22"/>
    <w:rsid w:val="00C1131D"/>
    <w:rsid w:val="00C20B11"/>
    <w:rsid w:val="00D615FB"/>
    <w:rsid w:val="00DD046C"/>
    <w:rsid w:val="00E16192"/>
    <w:rsid w:val="00E201A4"/>
    <w:rsid w:val="00E21FDD"/>
    <w:rsid w:val="00E34BD6"/>
    <w:rsid w:val="00E75A22"/>
    <w:rsid w:val="00EE1C79"/>
    <w:rsid w:val="00F151B7"/>
    <w:rsid w:val="00F32F34"/>
    <w:rsid w:val="00F61768"/>
    <w:rsid w:val="00FC1C7C"/>
    <w:rsid w:val="00FF5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4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B15"/>
    <w:rPr>
      <w:rFonts w:ascii="Tahoma" w:hAnsi="Tahoma" w:cs="Tahoma"/>
      <w:sz w:val="16"/>
      <w:szCs w:val="16"/>
    </w:rPr>
  </w:style>
  <w:style w:type="character" w:styleId="Hyperlink">
    <w:name w:val="Hyperlink"/>
    <w:basedOn w:val="DefaultParagraphFont"/>
    <w:uiPriority w:val="99"/>
    <w:semiHidden/>
    <w:unhideWhenUsed/>
    <w:rsid w:val="00C10C22"/>
    <w:rPr>
      <w:color w:val="0000FF"/>
      <w:u w:val="single"/>
    </w:rPr>
  </w:style>
  <w:style w:type="character" w:customStyle="1" w:styleId="explanatorydictionaryexplanation">
    <w:name w:val="explanatory_dictionary_explanation"/>
    <w:basedOn w:val="DefaultParagraphFont"/>
    <w:rsid w:val="00AC3966"/>
  </w:style>
  <w:style w:type="character" w:customStyle="1" w:styleId="description">
    <w:name w:val="description"/>
    <w:basedOn w:val="DefaultParagraphFont"/>
    <w:rsid w:val="005E194F"/>
  </w:style>
  <w:style w:type="character" w:styleId="Strong">
    <w:name w:val="Strong"/>
    <w:basedOn w:val="DefaultParagraphFont"/>
    <w:uiPriority w:val="22"/>
    <w:qFormat/>
    <w:rsid w:val="00DD046C"/>
    <w:rPr>
      <w:b/>
      <w:bCs/>
    </w:rPr>
  </w:style>
  <w:style w:type="character" w:customStyle="1" w:styleId="ssens">
    <w:name w:val="ssens"/>
    <w:basedOn w:val="DefaultParagraphFont"/>
    <w:rsid w:val="00E75A22"/>
  </w:style>
  <w:style w:type="paragraph" w:styleId="HTMLPreformatted">
    <w:name w:val="HTML Preformatted"/>
    <w:basedOn w:val="Normal"/>
    <w:link w:val="HTMLPreformattedChar"/>
    <w:uiPriority w:val="99"/>
    <w:unhideWhenUsed/>
    <w:rsid w:val="00143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43393"/>
    <w:rPr>
      <w:rFonts w:ascii="Courier New" w:eastAsia="Times New Roman" w:hAnsi="Courier New" w:cs="Courier New"/>
      <w:sz w:val="20"/>
      <w:szCs w:val="20"/>
    </w:rPr>
  </w:style>
  <w:style w:type="paragraph" w:styleId="Header">
    <w:name w:val="header"/>
    <w:basedOn w:val="Normal"/>
    <w:link w:val="HeaderChar"/>
    <w:uiPriority w:val="99"/>
    <w:unhideWhenUsed/>
    <w:rsid w:val="00A62A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A16"/>
  </w:style>
  <w:style w:type="paragraph" w:styleId="Footer">
    <w:name w:val="footer"/>
    <w:basedOn w:val="Normal"/>
    <w:link w:val="FooterChar"/>
    <w:uiPriority w:val="99"/>
    <w:unhideWhenUsed/>
    <w:rsid w:val="00A62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A16"/>
  </w:style>
  <w:style w:type="character" w:styleId="CommentReference">
    <w:name w:val="annotation reference"/>
    <w:basedOn w:val="DefaultParagraphFont"/>
    <w:uiPriority w:val="99"/>
    <w:semiHidden/>
    <w:unhideWhenUsed/>
    <w:rsid w:val="00952102"/>
    <w:rPr>
      <w:sz w:val="16"/>
      <w:szCs w:val="16"/>
    </w:rPr>
  </w:style>
  <w:style w:type="paragraph" w:styleId="CommentText">
    <w:name w:val="annotation text"/>
    <w:basedOn w:val="Normal"/>
    <w:link w:val="CommentTextChar"/>
    <w:uiPriority w:val="99"/>
    <w:semiHidden/>
    <w:unhideWhenUsed/>
    <w:rsid w:val="00952102"/>
    <w:pPr>
      <w:spacing w:line="240" w:lineRule="auto"/>
    </w:pPr>
    <w:rPr>
      <w:sz w:val="20"/>
      <w:szCs w:val="20"/>
    </w:rPr>
  </w:style>
  <w:style w:type="character" w:customStyle="1" w:styleId="CommentTextChar">
    <w:name w:val="Comment Text Char"/>
    <w:basedOn w:val="DefaultParagraphFont"/>
    <w:link w:val="CommentText"/>
    <w:uiPriority w:val="99"/>
    <w:semiHidden/>
    <w:rsid w:val="00952102"/>
    <w:rPr>
      <w:sz w:val="20"/>
      <w:szCs w:val="20"/>
    </w:rPr>
  </w:style>
  <w:style w:type="paragraph" w:styleId="CommentSubject">
    <w:name w:val="annotation subject"/>
    <w:basedOn w:val="CommentText"/>
    <w:next w:val="CommentText"/>
    <w:link w:val="CommentSubjectChar"/>
    <w:uiPriority w:val="99"/>
    <w:semiHidden/>
    <w:unhideWhenUsed/>
    <w:rsid w:val="00952102"/>
    <w:rPr>
      <w:b/>
      <w:bCs/>
    </w:rPr>
  </w:style>
  <w:style w:type="character" w:customStyle="1" w:styleId="CommentSubjectChar">
    <w:name w:val="Comment Subject Char"/>
    <w:basedOn w:val="CommentTextChar"/>
    <w:link w:val="CommentSubject"/>
    <w:uiPriority w:val="99"/>
    <w:semiHidden/>
    <w:rsid w:val="00952102"/>
    <w:rPr>
      <w:b/>
      <w:bCs/>
      <w:sz w:val="20"/>
      <w:szCs w:val="20"/>
    </w:rPr>
  </w:style>
  <w:style w:type="table" w:styleId="TableGrid">
    <w:name w:val="Table Grid"/>
    <w:basedOn w:val="TableNormal"/>
    <w:uiPriority w:val="59"/>
    <w:rsid w:val="006A51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4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B15"/>
    <w:rPr>
      <w:rFonts w:ascii="Tahoma" w:hAnsi="Tahoma" w:cs="Tahoma"/>
      <w:sz w:val="16"/>
      <w:szCs w:val="16"/>
    </w:rPr>
  </w:style>
  <w:style w:type="character" w:styleId="Hyperlink">
    <w:name w:val="Hyperlink"/>
    <w:basedOn w:val="DefaultParagraphFont"/>
    <w:uiPriority w:val="99"/>
    <w:semiHidden/>
    <w:unhideWhenUsed/>
    <w:rsid w:val="00C10C22"/>
    <w:rPr>
      <w:color w:val="0000FF"/>
      <w:u w:val="single"/>
    </w:rPr>
  </w:style>
  <w:style w:type="character" w:customStyle="1" w:styleId="explanatorydictionaryexplanation">
    <w:name w:val="explanatory_dictionary_explanation"/>
    <w:basedOn w:val="DefaultParagraphFont"/>
    <w:rsid w:val="00AC3966"/>
  </w:style>
  <w:style w:type="character" w:customStyle="1" w:styleId="description">
    <w:name w:val="description"/>
    <w:basedOn w:val="DefaultParagraphFont"/>
    <w:rsid w:val="005E194F"/>
  </w:style>
  <w:style w:type="character" w:styleId="Strong">
    <w:name w:val="Strong"/>
    <w:basedOn w:val="DefaultParagraphFont"/>
    <w:uiPriority w:val="22"/>
    <w:qFormat/>
    <w:rsid w:val="00DD046C"/>
    <w:rPr>
      <w:b/>
      <w:bCs/>
    </w:rPr>
  </w:style>
  <w:style w:type="character" w:customStyle="1" w:styleId="ssens">
    <w:name w:val="ssens"/>
    <w:basedOn w:val="DefaultParagraphFont"/>
    <w:rsid w:val="00E75A22"/>
  </w:style>
  <w:style w:type="paragraph" w:styleId="HTMLPreformatted">
    <w:name w:val="HTML Preformatted"/>
    <w:basedOn w:val="Normal"/>
    <w:link w:val="HTMLPreformattedChar"/>
    <w:uiPriority w:val="99"/>
    <w:unhideWhenUsed/>
    <w:rsid w:val="00143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43393"/>
    <w:rPr>
      <w:rFonts w:ascii="Courier New" w:eastAsia="Times New Roman" w:hAnsi="Courier New" w:cs="Courier New"/>
      <w:sz w:val="20"/>
      <w:szCs w:val="20"/>
    </w:rPr>
  </w:style>
  <w:style w:type="paragraph" w:styleId="Header">
    <w:name w:val="header"/>
    <w:basedOn w:val="Normal"/>
    <w:link w:val="HeaderChar"/>
    <w:uiPriority w:val="99"/>
    <w:unhideWhenUsed/>
    <w:rsid w:val="00A62A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A16"/>
  </w:style>
  <w:style w:type="paragraph" w:styleId="Footer">
    <w:name w:val="footer"/>
    <w:basedOn w:val="Normal"/>
    <w:link w:val="FooterChar"/>
    <w:uiPriority w:val="99"/>
    <w:unhideWhenUsed/>
    <w:rsid w:val="00A62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A16"/>
  </w:style>
  <w:style w:type="character" w:styleId="CommentReference">
    <w:name w:val="annotation reference"/>
    <w:basedOn w:val="DefaultParagraphFont"/>
    <w:uiPriority w:val="99"/>
    <w:semiHidden/>
    <w:unhideWhenUsed/>
    <w:rsid w:val="00952102"/>
    <w:rPr>
      <w:sz w:val="16"/>
      <w:szCs w:val="16"/>
    </w:rPr>
  </w:style>
  <w:style w:type="paragraph" w:styleId="CommentText">
    <w:name w:val="annotation text"/>
    <w:basedOn w:val="Normal"/>
    <w:link w:val="CommentTextChar"/>
    <w:uiPriority w:val="99"/>
    <w:semiHidden/>
    <w:unhideWhenUsed/>
    <w:rsid w:val="00952102"/>
    <w:pPr>
      <w:spacing w:line="240" w:lineRule="auto"/>
    </w:pPr>
    <w:rPr>
      <w:sz w:val="20"/>
      <w:szCs w:val="20"/>
    </w:rPr>
  </w:style>
  <w:style w:type="character" w:customStyle="1" w:styleId="CommentTextChar">
    <w:name w:val="Comment Text Char"/>
    <w:basedOn w:val="DefaultParagraphFont"/>
    <w:link w:val="CommentText"/>
    <w:uiPriority w:val="99"/>
    <w:semiHidden/>
    <w:rsid w:val="00952102"/>
    <w:rPr>
      <w:sz w:val="20"/>
      <w:szCs w:val="20"/>
    </w:rPr>
  </w:style>
  <w:style w:type="paragraph" w:styleId="CommentSubject">
    <w:name w:val="annotation subject"/>
    <w:basedOn w:val="CommentText"/>
    <w:next w:val="CommentText"/>
    <w:link w:val="CommentSubjectChar"/>
    <w:uiPriority w:val="99"/>
    <w:semiHidden/>
    <w:unhideWhenUsed/>
    <w:rsid w:val="00952102"/>
    <w:rPr>
      <w:b/>
      <w:bCs/>
    </w:rPr>
  </w:style>
  <w:style w:type="character" w:customStyle="1" w:styleId="CommentSubjectChar">
    <w:name w:val="Comment Subject Char"/>
    <w:basedOn w:val="CommentTextChar"/>
    <w:link w:val="CommentSubject"/>
    <w:uiPriority w:val="99"/>
    <w:semiHidden/>
    <w:rsid w:val="00952102"/>
    <w:rPr>
      <w:b/>
      <w:bCs/>
      <w:sz w:val="20"/>
      <w:szCs w:val="20"/>
    </w:rPr>
  </w:style>
  <w:style w:type="table" w:styleId="TableGrid">
    <w:name w:val="Table Grid"/>
    <w:basedOn w:val="TableNormal"/>
    <w:uiPriority w:val="59"/>
    <w:rsid w:val="006A51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1603">
      <w:bodyDiv w:val="1"/>
      <w:marLeft w:val="0"/>
      <w:marRight w:val="0"/>
      <w:marTop w:val="0"/>
      <w:marBottom w:val="0"/>
      <w:divBdr>
        <w:top w:val="none" w:sz="0" w:space="0" w:color="auto"/>
        <w:left w:val="none" w:sz="0" w:space="0" w:color="auto"/>
        <w:bottom w:val="none" w:sz="0" w:space="0" w:color="auto"/>
        <w:right w:val="none" w:sz="0" w:space="0" w:color="auto"/>
      </w:divBdr>
      <w:divsChild>
        <w:div w:id="2135056887">
          <w:marLeft w:val="0"/>
          <w:marRight w:val="0"/>
          <w:marTop w:val="0"/>
          <w:marBottom w:val="0"/>
          <w:divBdr>
            <w:top w:val="none" w:sz="0" w:space="0" w:color="auto"/>
            <w:left w:val="none" w:sz="0" w:space="0" w:color="auto"/>
            <w:bottom w:val="none" w:sz="0" w:space="0" w:color="auto"/>
            <w:right w:val="none" w:sz="0" w:space="0" w:color="auto"/>
          </w:divBdr>
        </w:div>
        <w:div w:id="1586723123">
          <w:marLeft w:val="0"/>
          <w:marRight w:val="0"/>
          <w:marTop w:val="0"/>
          <w:marBottom w:val="0"/>
          <w:divBdr>
            <w:top w:val="none" w:sz="0" w:space="0" w:color="auto"/>
            <w:left w:val="none" w:sz="0" w:space="0" w:color="auto"/>
            <w:bottom w:val="none" w:sz="0" w:space="0" w:color="auto"/>
            <w:right w:val="none" w:sz="0" w:space="0" w:color="auto"/>
          </w:divBdr>
        </w:div>
        <w:div w:id="1096440284">
          <w:marLeft w:val="0"/>
          <w:marRight w:val="0"/>
          <w:marTop w:val="0"/>
          <w:marBottom w:val="0"/>
          <w:divBdr>
            <w:top w:val="none" w:sz="0" w:space="0" w:color="auto"/>
            <w:left w:val="none" w:sz="0" w:space="0" w:color="auto"/>
            <w:bottom w:val="none" w:sz="0" w:space="0" w:color="auto"/>
            <w:right w:val="none" w:sz="0" w:space="0" w:color="auto"/>
          </w:divBdr>
        </w:div>
        <w:div w:id="40063258">
          <w:marLeft w:val="0"/>
          <w:marRight w:val="0"/>
          <w:marTop w:val="0"/>
          <w:marBottom w:val="0"/>
          <w:divBdr>
            <w:top w:val="none" w:sz="0" w:space="0" w:color="auto"/>
            <w:left w:val="none" w:sz="0" w:space="0" w:color="auto"/>
            <w:bottom w:val="none" w:sz="0" w:space="0" w:color="auto"/>
            <w:right w:val="none" w:sz="0" w:space="0" w:color="auto"/>
          </w:divBdr>
        </w:div>
      </w:divsChild>
    </w:div>
    <w:div w:id="324014744">
      <w:bodyDiv w:val="1"/>
      <w:marLeft w:val="0"/>
      <w:marRight w:val="0"/>
      <w:marTop w:val="0"/>
      <w:marBottom w:val="0"/>
      <w:divBdr>
        <w:top w:val="none" w:sz="0" w:space="0" w:color="auto"/>
        <w:left w:val="none" w:sz="0" w:space="0" w:color="auto"/>
        <w:bottom w:val="none" w:sz="0" w:space="0" w:color="auto"/>
        <w:right w:val="none" w:sz="0" w:space="0" w:color="auto"/>
      </w:divBdr>
      <w:divsChild>
        <w:div w:id="1622881458">
          <w:marLeft w:val="0"/>
          <w:marRight w:val="0"/>
          <w:marTop w:val="0"/>
          <w:marBottom w:val="0"/>
          <w:divBdr>
            <w:top w:val="none" w:sz="0" w:space="0" w:color="auto"/>
            <w:left w:val="none" w:sz="0" w:space="0" w:color="auto"/>
            <w:bottom w:val="none" w:sz="0" w:space="0" w:color="auto"/>
            <w:right w:val="none" w:sz="0" w:space="0" w:color="auto"/>
          </w:divBdr>
        </w:div>
        <w:div w:id="640158107">
          <w:marLeft w:val="0"/>
          <w:marRight w:val="0"/>
          <w:marTop w:val="0"/>
          <w:marBottom w:val="0"/>
          <w:divBdr>
            <w:top w:val="none" w:sz="0" w:space="0" w:color="auto"/>
            <w:left w:val="none" w:sz="0" w:space="0" w:color="auto"/>
            <w:bottom w:val="none" w:sz="0" w:space="0" w:color="auto"/>
            <w:right w:val="none" w:sz="0" w:space="0" w:color="auto"/>
          </w:divBdr>
        </w:div>
        <w:div w:id="151679443">
          <w:marLeft w:val="0"/>
          <w:marRight w:val="0"/>
          <w:marTop w:val="0"/>
          <w:marBottom w:val="0"/>
          <w:divBdr>
            <w:top w:val="none" w:sz="0" w:space="0" w:color="auto"/>
            <w:left w:val="none" w:sz="0" w:space="0" w:color="auto"/>
            <w:bottom w:val="none" w:sz="0" w:space="0" w:color="auto"/>
            <w:right w:val="none" w:sz="0" w:space="0" w:color="auto"/>
          </w:divBdr>
        </w:div>
        <w:div w:id="1176462013">
          <w:marLeft w:val="0"/>
          <w:marRight w:val="0"/>
          <w:marTop w:val="0"/>
          <w:marBottom w:val="0"/>
          <w:divBdr>
            <w:top w:val="none" w:sz="0" w:space="0" w:color="auto"/>
            <w:left w:val="none" w:sz="0" w:space="0" w:color="auto"/>
            <w:bottom w:val="none" w:sz="0" w:space="0" w:color="auto"/>
            <w:right w:val="none" w:sz="0" w:space="0" w:color="auto"/>
          </w:divBdr>
        </w:div>
      </w:divsChild>
    </w:div>
    <w:div w:id="572618123">
      <w:bodyDiv w:val="1"/>
      <w:marLeft w:val="0"/>
      <w:marRight w:val="0"/>
      <w:marTop w:val="0"/>
      <w:marBottom w:val="0"/>
      <w:divBdr>
        <w:top w:val="none" w:sz="0" w:space="0" w:color="auto"/>
        <w:left w:val="none" w:sz="0" w:space="0" w:color="auto"/>
        <w:bottom w:val="none" w:sz="0" w:space="0" w:color="auto"/>
        <w:right w:val="none" w:sz="0" w:space="0" w:color="auto"/>
      </w:divBdr>
      <w:divsChild>
        <w:div w:id="682588211">
          <w:marLeft w:val="0"/>
          <w:marRight w:val="0"/>
          <w:marTop w:val="0"/>
          <w:marBottom w:val="0"/>
          <w:divBdr>
            <w:top w:val="none" w:sz="0" w:space="0" w:color="auto"/>
            <w:left w:val="none" w:sz="0" w:space="0" w:color="auto"/>
            <w:bottom w:val="none" w:sz="0" w:space="0" w:color="auto"/>
            <w:right w:val="none" w:sz="0" w:space="0" w:color="auto"/>
          </w:divBdr>
        </w:div>
        <w:div w:id="1636328497">
          <w:marLeft w:val="0"/>
          <w:marRight w:val="0"/>
          <w:marTop w:val="0"/>
          <w:marBottom w:val="0"/>
          <w:divBdr>
            <w:top w:val="none" w:sz="0" w:space="0" w:color="auto"/>
            <w:left w:val="none" w:sz="0" w:space="0" w:color="auto"/>
            <w:bottom w:val="none" w:sz="0" w:space="0" w:color="auto"/>
            <w:right w:val="none" w:sz="0" w:space="0" w:color="auto"/>
          </w:divBdr>
        </w:div>
        <w:div w:id="1336110652">
          <w:marLeft w:val="0"/>
          <w:marRight w:val="0"/>
          <w:marTop w:val="0"/>
          <w:marBottom w:val="0"/>
          <w:divBdr>
            <w:top w:val="none" w:sz="0" w:space="0" w:color="auto"/>
            <w:left w:val="none" w:sz="0" w:space="0" w:color="auto"/>
            <w:bottom w:val="none" w:sz="0" w:space="0" w:color="auto"/>
            <w:right w:val="none" w:sz="0" w:space="0" w:color="auto"/>
          </w:divBdr>
        </w:div>
        <w:div w:id="687488105">
          <w:marLeft w:val="0"/>
          <w:marRight w:val="0"/>
          <w:marTop w:val="0"/>
          <w:marBottom w:val="0"/>
          <w:divBdr>
            <w:top w:val="none" w:sz="0" w:space="0" w:color="auto"/>
            <w:left w:val="none" w:sz="0" w:space="0" w:color="auto"/>
            <w:bottom w:val="none" w:sz="0" w:space="0" w:color="auto"/>
            <w:right w:val="none" w:sz="0" w:space="0" w:color="auto"/>
          </w:divBdr>
        </w:div>
        <w:div w:id="430396693">
          <w:marLeft w:val="0"/>
          <w:marRight w:val="0"/>
          <w:marTop w:val="0"/>
          <w:marBottom w:val="0"/>
          <w:divBdr>
            <w:top w:val="none" w:sz="0" w:space="0" w:color="auto"/>
            <w:left w:val="none" w:sz="0" w:space="0" w:color="auto"/>
            <w:bottom w:val="none" w:sz="0" w:space="0" w:color="auto"/>
            <w:right w:val="none" w:sz="0" w:space="0" w:color="auto"/>
          </w:divBdr>
        </w:div>
        <w:div w:id="872815107">
          <w:marLeft w:val="0"/>
          <w:marRight w:val="0"/>
          <w:marTop w:val="0"/>
          <w:marBottom w:val="0"/>
          <w:divBdr>
            <w:top w:val="none" w:sz="0" w:space="0" w:color="auto"/>
            <w:left w:val="none" w:sz="0" w:space="0" w:color="auto"/>
            <w:bottom w:val="none" w:sz="0" w:space="0" w:color="auto"/>
            <w:right w:val="none" w:sz="0" w:space="0" w:color="auto"/>
          </w:divBdr>
        </w:div>
        <w:div w:id="1724525565">
          <w:marLeft w:val="0"/>
          <w:marRight w:val="0"/>
          <w:marTop w:val="0"/>
          <w:marBottom w:val="0"/>
          <w:divBdr>
            <w:top w:val="none" w:sz="0" w:space="0" w:color="auto"/>
            <w:left w:val="none" w:sz="0" w:space="0" w:color="auto"/>
            <w:bottom w:val="none" w:sz="0" w:space="0" w:color="auto"/>
            <w:right w:val="none" w:sz="0" w:space="0" w:color="auto"/>
          </w:divBdr>
        </w:div>
        <w:div w:id="396100648">
          <w:marLeft w:val="0"/>
          <w:marRight w:val="0"/>
          <w:marTop w:val="0"/>
          <w:marBottom w:val="0"/>
          <w:divBdr>
            <w:top w:val="none" w:sz="0" w:space="0" w:color="auto"/>
            <w:left w:val="none" w:sz="0" w:space="0" w:color="auto"/>
            <w:bottom w:val="none" w:sz="0" w:space="0" w:color="auto"/>
            <w:right w:val="none" w:sz="0" w:space="0" w:color="auto"/>
          </w:divBdr>
        </w:div>
        <w:div w:id="1758166389">
          <w:marLeft w:val="0"/>
          <w:marRight w:val="0"/>
          <w:marTop w:val="0"/>
          <w:marBottom w:val="0"/>
          <w:divBdr>
            <w:top w:val="none" w:sz="0" w:space="0" w:color="auto"/>
            <w:left w:val="none" w:sz="0" w:space="0" w:color="auto"/>
            <w:bottom w:val="none" w:sz="0" w:space="0" w:color="auto"/>
            <w:right w:val="none" w:sz="0" w:space="0" w:color="auto"/>
          </w:divBdr>
        </w:div>
      </w:divsChild>
    </w:div>
    <w:div w:id="576326515">
      <w:bodyDiv w:val="1"/>
      <w:marLeft w:val="0"/>
      <w:marRight w:val="0"/>
      <w:marTop w:val="0"/>
      <w:marBottom w:val="0"/>
      <w:divBdr>
        <w:top w:val="none" w:sz="0" w:space="0" w:color="auto"/>
        <w:left w:val="none" w:sz="0" w:space="0" w:color="auto"/>
        <w:bottom w:val="none" w:sz="0" w:space="0" w:color="auto"/>
        <w:right w:val="none" w:sz="0" w:space="0" w:color="auto"/>
      </w:divBdr>
      <w:divsChild>
        <w:div w:id="505748751">
          <w:marLeft w:val="0"/>
          <w:marRight w:val="0"/>
          <w:marTop w:val="0"/>
          <w:marBottom w:val="0"/>
          <w:divBdr>
            <w:top w:val="none" w:sz="0" w:space="0" w:color="auto"/>
            <w:left w:val="none" w:sz="0" w:space="0" w:color="auto"/>
            <w:bottom w:val="none" w:sz="0" w:space="0" w:color="auto"/>
            <w:right w:val="none" w:sz="0" w:space="0" w:color="auto"/>
          </w:divBdr>
        </w:div>
        <w:div w:id="1251353636">
          <w:marLeft w:val="0"/>
          <w:marRight w:val="0"/>
          <w:marTop w:val="0"/>
          <w:marBottom w:val="0"/>
          <w:divBdr>
            <w:top w:val="none" w:sz="0" w:space="0" w:color="auto"/>
            <w:left w:val="none" w:sz="0" w:space="0" w:color="auto"/>
            <w:bottom w:val="none" w:sz="0" w:space="0" w:color="auto"/>
            <w:right w:val="none" w:sz="0" w:space="0" w:color="auto"/>
          </w:divBdr>
        </w:div>
        <w:div w:id="18825218">
          <w:marLeft w:val="0"/>
          <w:marRight w:val="0"/>
          <w:marTop w:val="0"/>
          <w:marBottom w:val="0"/>
          <w:divBdr>
            <w:top w:val="none" w:sz="0" w:space="0" w:color="auto"/>
            <w:left w:val="none" w:sz="0" w:space="0" w:color="auto"/>
            <w:bottom w:val="none" w:sz="0" w:space="0" w:color="auto"/>
            <w:right w:val="none" w:sz="0" w:space="0" w:color="auto"/>
          </w:divBdr>
        </w:div>
        <w:div w:id="664170190">
          <w:marLeft w:val="0"/>
          <w:marRight w:val="0"/>
          <w:marTop w:val="0"/>
          <w:marBottom w:val="0"/>
          <w:divBdr>
            <w:top w:val="none" w:sz="0" w:space="0" w:color="auto"/>
            <w:left w:val="none" w:sz="0" w:space="0" w:color="auto"/>
            <w:bottom w:val="none" w:sz="0" w:space="0" w:color="auto"/>
            <w:right w:val="none" w:sz="0" w:space="0" w:color="auto"/>
          </w:divBdr>
        </w:div>
        <w:div w:id="1973637587">
          <w:marLeft w:val="0"/>
          <w:marRight w:val="0"/>
          <w:marTop w:val="0"/>
          <w:marBottom w:val="0"/>
          <w:divBdr>
            <w:top w:val="none" w:sz="0" w:space="0" w:color="auto"/>
            <w:left w:val="none" w:sz="0" w:space="0" w:color="auto"/>
            <w:bottom w:val="none" w:sz="0" w:space="0" w:color="auto"/>
            <w:right w:val="none" w:sz="0" w:space="0" w:color="auto"/>
          </w:divBdr>
        </w:div>
        <w:div w:id="525947971">
          <w:marLeft w:val="0"/>
          <w:marRight w:val="0"/>
          <w:marTop w:val="0"/>
          <w:marBottom w:val="0"/>
          <w:divBdr>
            <w:top w:val="none" w:sz="0" w:space="0" w:color="auto"/>
            <w:left w:val="none" w:sz="0" w:space="0" w:color="auto"/>
            <w:bottom w:val="none" w:sz="0" w:space="0" w:color="auto"/>
            <w:right w:val="none" w:sz="0" w:space="0" w:color="auto"/>
          </w:divBdr>
        </w:div>
        <w:div w:id="680089607">
          <w:marLeft w:val="0"/>
          <w:marRight w:val="0"/>
          <w:marTop w:val="0"/>
          <w:marBottom w:val="0"/>
          <w:divBdr>
            <w:top w:val="none" w:sz="0" w:space="0" w:color="auto"/>
            <w:left w:val="none" w:sz="0" w:space="0" w:color="auto"/>
            <w:bottom w:val="none" w:sz="0" w:space="0" w:color="auto"/>
            <w:right w:val="none" w:sz="0" w:space="0" w:color="auto"/>
          </w:divBdr>
        </w:div>
      </w:divsChild>
    </w:div>
    <w:div w:id="647784040">
      <w:bodyDiv w:val="1"/>
      <w:marLeft w:val="0"/>
      <w:marRight w:val="0"/>
      <w:marTop w:val="0"/>
      <w:marBottom w:val="0"/>
      <w:divBdr>
        <w:top w:val="none" w:sz="0" w:space="0" w:color="auto"/>
        <w:left w:val="none" w:sz="0" w:space="0" w:color="auto"/>
        <w:bottom w:val="none" w:sz="0" w:space="0" w:color="auto"/>
        <w:right w:val="none" w:sz="0" w:space="0" w:color="auto"/>
      </w:divBdr>
      <w:divsChild>
        <w:div w:id="1625424280">
          <w:marLeft w:val="0"/>
          <w:marRight w:val="0"/>
          <w:marTop w:val="0"/>
          <w:marBottom w:val="0"/>
          <w:divBdr>
            <w:top w:val="none" w:sz="0" w:space="0" w:color="auto"/>
            <w:left w:val="none" w:sz="0" w:space="0" w:color="auto"/>
            <w:bottom w:val="none" w:sz="0" w:space="0" w:color="auto"/>
            <w:right w:val="none" w:sz="0" w:space="0" w:color="auto"/>
          </w:divBdr>
        </w:div>
        <w:div w:id="713896124">
          <w:marLeft w:val="0"/>
          <w:marRight w:val="0"/>
          <w:marTop w:val="0"/>
          <w:marBottom w:val="0"/>
          <w:divBdr>
            <w:top w:val="none" w:sz="0" w:space="0" w:color="auto"/>
            <w:left w:val="none" w:sz="0" w:space="0" w:color="auto"/>
            <w:bottom w:val="none" w:sz="0" w:space="0" w:color="auto"/>
            <w:right w:val="none" w:sz="0" w:space="0" w:color="auto"/>
          </w:divBdr>
        </w:div>
        <w:div w:id="701245839">
          <w:marLeft w:val="0"/>
          <w:marRight w:val="0"/>
          <w:marTop w:val="0"/>
          <w:marBottom w:val="0"/>
          <w:divBdr>
            <w:top w:val="none" w:sz="0" w:space="0" w:color="auto"/>
            <w:left w:val="none" w:sz="0" w:space="0" w:color="auto"/>
            <w:bottom w:val="none" w:sz="0" w:space="0" w:color="auto"/>
            <w:right w:val="none" w:sz="0" w:space="0" w:color="auto"/>
          </w:divBdr>
        </w:div>
        <w:div w:id="1668746045">
          <w:marLeft w:val="0"/>
          <w:marRight w:val="0"/>
          <w:marTop w:val="0"/>
          <w:marBottom w:val="0"/>
          <w:divBdr>
            <w:top w:val="none" w:sz="0" w:space="0" w:color="auto"/>
            <w:left w:val="none" w:sz="0" w:space="0" w:color="auto"/>
            <w:bottom w:val="none" w:sz="0" w:space="0" w:color="auto"/>
            <w:right w:val="none" w:sz="0" w:space="0" w:color="auto"/>
          </w:divBdr>
        </w:div>
        <w:div w:id="1006397935">
          <w:marLeft w:val="0"/>
          <w:marRight w:val="0"/>
          <w:marTop w:val="0"/>
          <w:marBottom w:val="0"/>
          <w:divBdr>
            <w:top w:val="none" w:sz="0" w:space="0" w:color="auto"/>
            <w:left w:val="none" w:sz="0" w:space="0" w:color="auto"/>
            <w:bottom w:val="none" w:sz="0" w:space="0" w:color="auto"/>
            <w:right w:val="none" w:sz="0" w:space="0" w:color="auto"/>
          </w:divBdr>
        </w:div>
        <w:div w:id="785270957">
          <w:marLeft w:val="0"/>
          <w:marRight w:val="0"/>
          <w:marTop w:val="0"/>
          <w:marBottom w:val="0"/>
          <w:divBdr>
            <w:top w:val="none" w:sz="0" w:space="0" w:color="auto"/>
            <w:left w:val="none" w:sz="0" w:space="0" w:color="auto"/>
            <w:bottom w:val="none" w:sz="0" w:space="0" w:color="auto"/>
            <w:right w:val="none" w:sz="0" w:space="0" w:color="auto"/>
          </w:divBdr>
        </w:div>
        <w:div w:id="994341325">
          <w:marLeft w:val="0"/>
          <w:marRight w:val="0"/>
          <w:marTop w:val="0"/>
          <w:marBottom w:val="0"/>
          <w:divBdr>
            <w:top w:val="none" w:sz="0" w:space="0" w:color="auto"/>
            <w:left w:val="none" w:sz="0" w:space="0" w:color="auto"/>
            <w:bottom w:val="none" w:sz="0" w:space="0" w:color="auto"/>
            <w:right w:val="none" w:sz="0" w:space="0" w:color="auto"/>
          </w:divBdr>
        </w:div>
        <w:div w:id="2015062048">
          <w:marLeft w:val="0"/>
          <w:marRight w:val="0"/>
          <w:marTop w:val="0"/>
          <w:marBottom w:val="0"/>
          <w:divBdr>
            <w:top w:val="none" w:sz="0" w:space="0" w:color="auto"/>
            <w:left w:val="none" w:sz="0" w:space="0" w:color="auto"/>
            <w:bottom w:val="none" w:sz="0" w:space="0" w:color="auto"/>
            <w:right w:val="none" w:sz="0" w:space="0" w:color="auto"/>
          </w:divBdr>
        </w:div>
        <w:div w:id="1296327756">
          <w:marLeft w:val="0"/>
          <w:marRight w:val="0"/>
          <w:marTop w:val="0"/>
          <w:marBottom w:val="0"/>
          <w:divBdr>
            <w:top w:val="none" w:sz="0" w:space="0" w:color="auto"/>
            <w:left w:val="none" w:sz="0" w:space="0" w:color="auto"/>
            <w:bottom w:val="none" w:sz="0" w:space="0" w:color="auto"/>
            <w:right w:val="none" w:sz="0" w:space="0" w:color="auto"/>
          </w:divBdr>
        </w:div>
        <w:div w:id="1659847424">
          <w:marLeft w:val="0"/>
          <w:marRight w:val="0"/>
          <w:marTop w:val="0"/>
          <w:marBottom w:val="0"/>
          <w:divBdr>
            <w:top w:val="none" w:sz="0" w:space="0" w:color="auto"/>
            <w:left w:val="none" w:sz="0" w:space="0" w:color="auto"/>
            <w:bottom w:val="none" w:sz="0" w:space="0" w:color="auto"/>
            <w:right w:val="none" w:sz="0" w:space="0" w:color="auto"/>
          </w:divBdr>
        </w:div>
        <w:div w:id="1666477227">
          <w:marLeft w:val="0"/>
          <w:marRight w:val="0"/>
          <w:marTop w:val="0"/>
          <w:marBottom w:val="0"/>
          <w:divBdr>
            <w:top w:val="none" w:sz="0" w:space="0" w:color="auto"/>
            <w:left w:val="none" w:sz="0" w:space="0" w:color="auto"/>
            <w:bottom w:val="none" w:sz="0" w:space="0" w:color="auto"/>
            <w:right w:val="none" w:sz="0" w:space="0" w:color="auto"/>
          </w:divBdr>
        </w:div>
        <w:div w:id="382949076">
          <w:marLeft w:val="0"/>
          <w:marRight w:val="0"/>
          <w:marTop w:val="0"/>
          <w:marBottom w:val="0"/>
          <w:divBdr>
            <w:top w:val="none" w:sz="0" w:space="0" w:color="auto"/>
            <w:left w:val="none" w:sz="0" w:space="0" w:color="auto"/>
            <w:bottom w:val="none" w:sz="0" w:space="0" w:color="auto"/>
            <w:right w:val="none" w:sz="0" w:space="0" w:color="auto"/>
          </w:divBdr>
        </w:div>
      </w:divsChild>
    </w:div>
    <w:div w:id="692615945">
      <w:bodyDiv w:val="1"/>
      <w:marLeft w:val="0"/>
      <w:marRight w:val="0"/>
      <w:marTop w:val="0"/>
      <w:marBottom w:val="0"/>
      <w:divBdr>
        <w:top w:val="none" w:sz="0" w:space="0" w:color="auto"/>
        <w:left w:val="none" w:sz="0" w:space="0" w:color="auto"/>
        <w:bottom w:val="none" w:sz="0" w:space="0" w:color="auto"/>
        <w:right w:val="none" w:sz="0" w:space="0" w:color="auto"/>
      </w:divBdr>
    </w:div>
    <w:div w:id="1111169559">
      <w:bodyDiv w:val="1"/>
      <w:marLeft w:val="0"/>
      <w:marRight w:val="0"/>
      <w:marTop w:val="0"/>
      <w:marBottom w:val="0"/>
      <w:divBdr>
        <w:top w:val="none" w:sz="0" w:space="0" w:color="auto"/>
        <w:left w:val="none" w:sz="0" w:space="0" w:color="auto"/>
        <w:bottom w:val="none" w:sz="0" w:space="0" w:color="auto"/>
        <w:right w:val="none" w:sz="0" w:space="0" w:color="auto"/>
      </w:divBdr>
      <w:divsChild>
        <w:div w:id="1566406196">
          <w:marLeft w:val="0"/>
          <w:marRight w:val="0"/>
          <w:marTop w:val="0"/>
          <w:marBottom w:val="0"/>
          <w:divBdr>
            <w:top w:val="none" w:sz="0" w:space="0" w:color="auto"/>
            <w:left w:val="none" w:sz="0" w:space="0" w:color="auto"/>
            <w:bottom w:val="none" w:sz="0" w:space="0" w:color="auto"/>
            <w:right w:val="none" w:sz="0" w:space="0" w:color="auto"/>
          </w:divBdr>
        </w:div>
        <w:div w:id="1288779097">
          <w:marLeft w:val="0"/>
          <w:marRight w:val="0"/>
          <w:marTop w:val="0"/>
          <w:marBottom w:val="0"/>
          <w:divBdr>
            <w:top w:val="none" w:sz="0" w:space="0" w:color="auto"/>
            <w:left w:val="none" w:sz="0" w:space="0" w:color="auto"/>
            <w:bottom w:val="none" w:sz="0" w:space="0" w:color="auto"/>
            <w:right w:val="none" w:sz="0" w:space="0" w:color="auto"/>
          </w:divBdr>
        </w:div>
        <w:div w:id="864712134">
          <w:marLeft w:val="0"/>
          <w:marRight w:val="0"/>
          <w:marTop w:val="0"/>
          <w:marBottom w:val="0"/>
          <w:divBdr>
            <w:top w:val="none" w:sz="0" w:space="0" w:color="auto"/>
            <w:left w:val="none" w:sz="0" w:space="0" w:color="auto"/>
            <w:bottom w:val="none" w:sz="0" w:space="0" w:color="auto"/>
            <w:right w:val="none" w:sz="0" w:space="0" w:color="auto"/>
          </w:divBdr>
        </w:div>
        <w:div w:id="1627196093">
          <w:marLeft w:val="0"/>
          <w:marRight w:val="0"/>
          <w:marTop w:val="0"/>
          <w:marBottom w:val="0"/>
          <w:divBdr>
            <w:top w:val="none" w:sz="0" w:space="0" w:color="auto"/>
            <w:left w:val="none" w:sz="0" w:space="0" w:color="auto"/>
            <w:bottom w:val="none" w:sz="0" w:space="0" w:color="auto"/>
            <w:right w:val="none" w:sz="0" w:space="0" w:color="auto"/>
          </w:divBdr>
        </w:div>
        <w:div w:id="2067491750">
          <w:marLeft w:val="0"/>
          <w:marRight w:val="0"/>
          <w:marTop w:val="0"/>
          <w:marBottom w:val="0"/>
          <w:divBdr>
            <w:top w:val="none" w:sz="0" w:space="0" w:color="auto"/>
            <w:left w:val="none" w:sz="0" w:space="0" w:color="auto"/>
            <w:bottom w:val="none" w:sz="0" w:space="0" w:color="auto"/>
            <w:right w:val="none" w:sz="0" w:space="0" w:color="auto"/>
          </w:divBdr>
        </w:div>
        <w:div w:id="2027174657">
          <w:marLeft w:val="0"/>
          <w:marRight w:val="0"/>
          <w:marTop w:val="0"/>
          <w:marBottom w:val="0"/>
          <w:divBdr>
            <w:top w:val="none" w:sz="0" w:space="0" w:color="auto"/>
            <w:left w:val="none" w:sz="0" w:space="0" w:color="auto"/>
            <w:bottom w:val="none" w:sz="0" w:space="0" w:color="auto"/>
            <w:right w:val="none" w:sz="0" w:space="0" w:color="auto"/>
          </w:divBdr>
        </w:div>
        <w:div w:id="723523267">
          <w:marLeft w:val="0"/>
          <w:marRight w:val="0"/>
          <w:marTop w:val="0"/>
          <w:marBottom w:val="0"/>
          <w:divBdr>
            <w:top w:val="none" w:sz="0" w:space="0" w:color="auto"/>
            <w:left w:val="none" w:sz="0" w:space="0" w:color="auto"/>
            <w:bottom w:val="none" w:sz="0" w:space="0" w:color="auto"/>
            <w:right w:val="none" w:sz="0" w:space="0" w:color="auto"/>
          </w:divBdr>
        </w:div>
      </w:divsChild>
    </w:div>
    <w:div w:id="1286548041">
      <w:bodyDiv w:val="1"/>
      <w:marLeft w:val="0"/>
      <w:marRight w:val="0"/>
      <w:marTop w:val="0"/>
      <w:marBottom w:val="0"/>
      <w:divBdr>
        <w:top w:val="none" w:sz="0" w:space="0" w:color="auto"/>
        <w:left w:val="none" w:sz="0" w:space="0" w:color="auto"/>
        <w:bottom w:val="none" w:sz="0" w:space="0" w:color="auto"/>
        <w:right w:val="none" w:sz="0" w:space="0" w:color="auto"/>
      </w:divBdr>
      <w:divsChild>
        <w:div w:id="1636333247">
          <w:marLeft w:val="0"/>
          <w:marRight w:val="0"/>
          <w:marTop w:val="0"/>
          <w:marBottom w:val="0"/>
          <w:divBdr>
            <w:top w:val="none" w:sz="0" w:space="0" w:color="auto"/>
            <w:left w:val="none" w:sz="0" w:space="0" w:color="auto"/>
            <w:bottom w:val="none" w:sz="0" w:space="0" w:color="auto"/>
            <w:right w:val="none" w:sz="0" w:space="0" w:color="auto"/>
          </w:divBdr>
        </w:div>
        <w:div w:id="870799450">
          <w:marLeft w:val="0"/>
          <w:marRight w:val="0"/>
          <w:marTop w:val="0"/>
          <w:marBottom w:val="0"/>
          <w:divBdr>
            <w:top w:val="none" w:sz="0" w:space="0" w:color="auto"/>
            <w:left w:val="none" w:sz="0" w:space="0" w:color="auto"/>
            <w:bottom w:val="none" w:sz="0" w:space="0" w:color="auto"/>
            <w:right w:val="none" w:sz="0" w:space="0" w:color="auto"/>
          </w:divBdr>
        </w:div>
        <w:div w:id="452755050">
          <w:marLeft w:val="0"/>
          <w:marRight w:val="0"/>
          <w:marTop w:val="0"/>
          <w:marBottom w:val="0"/>
          <w:divBdr>
            <w:top w:val="none" w:sz="0" w:space="0" w:color="auto"/>
            <w:left w:val="none" w:sz="0" w:space="0" w:color="auto"/>
            <w:bottom w:val="none" w:sz="0" w:space="0" w:color="auto"/>
            <w:right w:val="none" w:sz="0" w:space="0" w:color="auto"/>
          </w:divBdr>
        </w:div>
      </w:divsChild>
    </w:div>
    <w:div w:id="1348017322">
      <w:bodyDiv w:val="1"/>
      <w:marLeft w:val="0"/>
      <w:marRight w:val="0"/>
      <w:marTop w:val="0"/>
      <w:marBottom w:val="0"/>
      <w:divBdr>
        <w:top w:val="none" w:sz="0" w:space="0" w:color="auto"/>
        <w:left w:val="none" w:sz="0" w:space="0" w:color="auto"/>
        <w:bottom w:val="none" w:sz="0" w:space="0" w:color="auto"/>
        <w:right w:val="none" w:sz="0" w:space="0" w:color="auto"/>
      </w:divBdr>
      <w:divsChild>
        <w:div w:id="1928224416">
          <w:marLeft w:val="0"/>
          <w:marRight w:val="0"/>
          <w:marTop w:val="0"/>
          <w:marBottom w:val="0"/>
          <w:divBdr>
            <w:top w:val="none" w:sz="0" w:space="0" w:color="auto"/>
            <w:left w:val="none" w:sz="0" w:space="0" w:color="auto"/>
            <w:bottom w:val="none" w:sz="0" w:space="0" w:color="auto"/>
            <w:right w:val="none" w:sz="0" w:space="0" w:color="auto"/>
          </w:divBdr>
        </w:div>
        <w:div w:id="858204662">
          <w:marLeft w:val="0"/>
          <w:marRight w:val="0"/>
          <w:marTop w:val="0"/>
          <w:marBottom w:val="0"/>
          <w:divBdr>
            <w:top w:val="none" w:sz="0" w:space="0" w:color="auto"/>
            <w:left w:val="none" w:sz="0" w:space="0" w:color="auto"/>
            <w:bottom w:val="none" w:sz="0" w:space="0" w:color="auto"/>
            <w:right w:val="none" w:sz="0" w:space="0" w:color="auto"/>
          </w:divBdr>
        </w:div>
      </w:divsChild>
    </w:div>
    <w:div w:id="1457211409">
      <w:bodyDiv w:val="1"/>
      <w:marLeft w:val="0"/>
      <w:marRight w:val="0"/>
      <w:marTop w:val="0"/>
      <w:marBottom w:val="0"/>
      <w:divBdr>
        <w:top w:val="none" w:sz="0" w:space="0" w:color="auto"/>
        <w:left w:val="none" w:sz="0" w:space="0" w:color="auto"/>
        <w:bottom w:val="none" w:sz="0" w:space="0" w:color="auto"/>
        <w:right w:val="none" w:sz="0" w:space="0" w:color="auto"/>
      </w:divBdr>
    </w:div>
    <w:div w:id="1530490308">
      <w:bodyDiv w:val="1"/>
      <w:marLeft w:val="0"/>
      <w:marRight w:val="0"/>
      <w:marTop w:val="0"/>
      <w:marBottom w:val="0"/>
      <w:divBdr>
        <w:top w:val="none" w:sz="0" w:space="0" w:color="auto"/>
        <w:left w:val="none" w:sz="0" w:space="0" w:color="auto"/>
        <w:bottom w:val="none" w:sz="0" w:space="0" w:color="auto"/>
        <w:right w:val="none" w:sz="0" w:space="0" w:color="auto"/>
      </w:divBdr>
    </w:div>
    <w:div w:id="1545941999">
      <w:bodyDiv w:val="1"/>
      <w:marLeft w:val="0"/>
      <w:marRight w:val="0"/>
      <w:marTop w:val="0"/>
      <w:marBottom w:val="0"/>
      <w:divBdr>
        <w:top w:val="none" w:sz="0" w:space="0" w:color="auto"/>
        <w:left w:val="none" w:sz="0" w:space="0" w:color="auto"/>
        <w:bottom w:val="none" w:sz="0" w:space="0" w:color="auto"/>
        <w:right w:val="none" w:sz="0" w:space="0" w:color="auto"/>
      </w:divBdr>
      <w:divsChild>
        <w:div w:id="1631087121">
          <w:marLeft w:val="0"/>
          <w:marRight w:val="0"/>
          <w:marTop w:val="0"/>
          <w:marBottom w:val="0"/>
          <w:divBdr>
            <w:top w:val="none" w:sz="0" w:space="0" w:color="auto"/>
            <w:left w:val="none" w:sz="0" w:space="0" w:color="auto"/>
            <w:bottom w:val="none" w:sz="0" w:space="0" w:color="auto"/>
            <w:right w:val="none" w:sz="0" w:space="0" w:color="auto"/>
          </w:divBdr>
        </w:div>
        <w:div w:id="1095784767">
          <w:marLeft w:val="0"/>
          <w:marRight w:val="0"/>
          <w:marTop w:val="0"/>
          <w:marBottom w:val="0"/>
          <w:divBdr>
            <w:top w:val="none" w:sz="0" w:space="0" w:color="auto"/>
            <w:left w:val="none" w:sz="0" w:space="0" w:color="auto"/>
            <w:bottom w:val="none" w:sz="0" w:space="0" w:color="auto"/>
            <w:right w:val="none" w:sz="0" w:space="0" w:color="auto"/>
          </w:divBdr>
        </w:div>
      </w:divsChild>
    </w:div>
    <w:div w:id="1569456292">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3">
          <w:marLeft w:val="0"/>
          <w:marRight w:val="0"/>
          <w:marTop w:val="0"/>
          <w:marBottom w:val="0"/>
          <w:divBdr>
            <w:top w:val="none" w:sz="0" w:space="0" w:color="auto"/>
            <w:left w:val="none" w:sz="0" w:space="0" w:color="auto"/>
            <w:bottom w:val="none" w:sz="0" w:space="0" w:color="auto"/>
            <w:right w:val="none" w:sz="0" w:space="0" w:color="auto"/>
          </w:divBdr>
        </w:div>
        <w:div w:id="1400052680">
          <w:marLeft w:val="0"/>
          <w:marRight w:val="0"/>
          <w:marTop w:val="0"/>
          <w:marBottom w:val="0"/>
          <w:divBdr>
            <w:top w:val="none" w:sz="0" w:space="0" w:color="auto"/>
            <w:left w:val="none" w:sz="0" w:space="0" w:color="auto"/>
            <w:bottom w:val="none" w:sz="0" w:space="0" w:color="auto"/>
            <w:right w:val="none" w:sz="0" w:space="0" w:color="auto"/>
          </w:divBdr>
        </w:div>
        <w:div w:id="1744175834">
          <w:marLeft w:val="0"/>
          <w:marRight w:val="0"/>
          <w:marTop w:val="0"/>
          <w:marBottom w:val="0"/>
          <w:divBdr>
            <w:top w:val="none" w:sz="0" w:space="0" w:color="auto"/>
            <w:left w:val="none" w:sz="0" w:space="0" w:color="auto"/>
            <w:bottom w:val="none" w:sz="0" w:space="0" w:color="auto"/>
            <w:right w:val="none" w:sz="0" w:space="0" w:color="auto"/>
          </w:divBdr>
        </w:div>
        <w:div w:id="1659261430">
          <w:marLeft w:val="0"/>
          <w:marRight w:val="0"/>
          <w:marTop w:val="0"/>
          <w:marBottom w:val="0"/>
          <w:divBdr>
            <w:top w:val="none" w:sz="0" w:space="0" w:color="auto"/>
            <w:left w:val="none" w:sz="0" w:space="0" w:color="auto"/>
            <w:bottom w:val="none" w:sz="0" w:space="0" w:color="auto"/>
            <w:right w:val="none" w:sz="0" w:space="0" w:color="auto"/>
          </w:divBdr>
        </w:div>
        <w:div w:id="2077900077">
          <w:marLeft w:val="0"/>
          <w:marRight w:val="0"/>
          <w:marTop w:val="0"/>
          <w:marBottom w:val="0"/>
          <w:divBdr>
            <w:top w:val="none" w:sz="0" w:space="0" w:color="auto"/>
            <w:left w:val="none" w:sz="0" w:space="0" w:color="auto"/>
            <w:bottom w:val="none" w:sz="0" w:space="0" w:color="auto"/>
            <w:right w:val="none" w:sz="0" w:space="0" w:color="auto"/>
          </w:divBdr>
        </w:div>
        <w:div w:id="1937057357">
          <w:marLeft w:val="0"/>
          <w:marRight w:val="0"/>
          <w:marTop w:val="0"/>
          <w:marBottom w:val="0"/>
          <w:divBdr>
            <w:top w:val="none" w:sz="0" w:space="0" w:color="auto"/>
            <w:left w:val="none" w:sz="0" w:space="0" w:color="auto"/>
            <w:bottom w:val="none" w:sz="0" w:space="0" w:color="auto"/>
            <w:right w:val="none" w:sz="0" w:space="0" w:color="auto"/>
          </w:divBdr>
        </w:div>
        <w:div w:id="1998530954">
          <w:marLeft w:val="0"/>
          <w:marRight w:val="0"/>
          <w:marTop w:val="0"/>
          <w:marBottom w:val="0"/>
          <w:divBdr>
            <w:top w:val="none" w:sz="0" w:space="0" w:color="auto"/>
            <w:left w:val="none" w:sz="0" w:space="0" w:color="auto"/>
            <w:bottom w:val="none" w:sz="0" w:space="0" w:color="auto"/>
            <w:right w:val="none" w:sz="0" w:space="0" w:color="auto"/>
          </w:divBdr>
        </w:div>
        <w:div w:id="751661299">
          <w:marLeft w:val="0"/>
          <w:marRight w:val="0"/>
          <w:marTop w:val="0"/>
          <w:marBottom w:val="0"/>
          <w:divBdr>
            <w:top w:val="none" w:sz="0" w:space="0" w:color="auto"/>
            <w:left w:val="none" w:sz="0" w:space="0" w:color="auto"/>
            <w:bottom w:val="none" w:sz="0" w:space="0" w:color="auto"/>
            <w:right w:val="none" w:sz="0" w:space="0" w:color="auto"/>
          </w:divBdr>
        </w:div>
        <w:div w:id="1448965457">
          <w:marLeft w:val="0"/>
          <w:marRight w:val="0"/>
          <w:marTop w:val="0"/>
          <w:marBottom w:val="0"/>
          <w:divBdr>
            <w:top w:val="none" w:sz="0" w:space="0" w:color="auto"/>
            <w:left w:val="none" w:sz="0" w:space="0" w:color="auto"/>
            <w:bottom w:val="none" w:sz="0" w:space="0" w:color="auto"/>
            <w:right w:val="none" w:sz="0" w:space="0" w:color="auto"/>
          </w:divBdr>
        </w:div>
        <w:div w:id="1302732101">
          <w:marLeft w:val="0"/>
          <w:marRight w:val="0"/>
          <w:marTop w:val="0"/>
          <w:marBottom w:val="0"/>
          <w:divBdr>
            <w:top w:val="none" w:sz="0" w:space="0" w:color="auto"/>
            <w:left w:val="none" w:sz="0" w:space="0" w:color="auto"/>
            <w:bottom w:val="none" w:sz="0" w:space="0" w:color="auto"/>
            <w:right w:val="none" w:sz="0" w:space="0" w:color="auto"/>
          </w:divBdr>
        </w:div>
        <w:div w:id="1734812297">
          <w:marLeft w:val="0"/>
          <w:marRight w:val="0"/>
          <w:marTop w:val="0"/>
          <w:marBottom w:val="0"/>
          <w:divBdr>
            <w:top w:val="none" w:sz="0" w:space="0" w:color="auto"/>
            <w:left w:val="none" w:sz="0" w:space="0" w:color="auto"/>
            <w:bottom w:val="none" w:sz="0" w:space="0" w:color="auto"/>
            <w:right w:val="none" w:sz="0" w:space="0" w:color="auto"/>
          </w:divBdr>
        </w:div>
        <w:div w:id="2131851367">
          <w:marLeft w:val="0"/>
          <w:marRight w:val="0"/>
          <w:marTop w:val="0"/>
          <w:marBottom w:val="0"/>
          <w:divBdr>
            <w:top w:val="none" w:sz="0" w:space="0" w:color="auto"/>
            <w:left w:val="none" w:sz="0" w:space="0" w:color="auto"/>
            <w:bottom w:val="none" w:sz="0" w:space="0" w:color="auto"/>
            <w:right w:val="none" w:sz="0" w:space="0" w:color="auto"/>
          </w:divBdr>
        </w:div>
        <w:div w:id="715391999">
          <w:marLeft w:val="0"/>
          <w:marRight w:val="0"/>
          <w:marTop w:val="0"/>
          <w:marBottom w:val="0"/>
          <w:divBdr>
            <w:top w:val="none" w:sz="0" w:space="0" w:color="auto"/>
            <w:left w:val="none" w:sz="0" w:space="0" w:color="auto"/>
            <w:bottom w:val="none" w:sz="0" w:space="0" w:color="auto"/>
            <w:right w:val="none" w:sz="0" w:space="0" w:color="auto"/>
          </w:divBdr>
        </w:div>
      </w:divsChild>
    </w:div>
    <w:div w:id="1571964260">
      <w:bodyDiv w:val="1"/>
      <w:marLeft w:val="0"/>
      <w:marRight w:val="0"/>
      <w:marTop w:val="0"/>
      <w:marBottom w:val="0"/>
      <w:divBdr>
        <w:top w:val="none" w:sz="0" w:space="0" w:color="auto"/>
        <w:left w:val="none" w:sz="0" w:space="0" w:color="auto"/>
        <w:bottom w:val="none" w:sz="0" w:space="0" w:color="auto"/>
        <w:right w:val="none" w:sz="0" w:space="0" w:color="auto"/>
      </w:divBdr>
    </w:div>
    <w:div w:id="1617524546">
      <w:bodyDiv w:val="1"/>
      <w:marLeft w:val="0"/>
      <w:marRight w:val="0"/>
      <w:marTop w:val="0"/>
      <w:marBottom w:val="0"/>
      <w:divBdr>
        <w:top w:val="none" w:sz="0" w:space="0" w:color="auto"/>
        <w:left w:val="none" w:sz="0" w:space="0" w:color="auto"/>
        <w:bottom w:val="none" w:sz="0" w:space="0" w:color="auto"/>
        <w:right w:val="none" w:sz="0" w:space="0" w:color="auto"/>
      </w:divBdr>
    </w:div>
    <w:div w:id="1656295535">
      <w:bodyDiv w:val="1"/>
      <w:marLeft w:val="0"/>
      <w:marRight w:val="0"/>
      <w:marTop w:val="0"/>
      <w:marBottom w:val="0"/>
      <w:divBdr>
        <w:top w:val="none" w:sz="0" w:space="0" w:color="auto"/>
        <w:left w:val="none" w:sz="0" w:space="0" w:color="auto"/>
        <w:bottom w:val="none" w:sz="0" w:space="0" w:color="auto"/>
        <w:right w:val="none" w:sz="0" w:space="0" w:color="auto"/>
      </w:divBdr>
      <w:divsChild>
        <w:div w:id="1613972000">
          <w:marLeft w:val="0"/>
          <w:marRight w:val="0"/>
          <w:marTop w:val="0"/>
          <w:marBottom w:val="0"/>
          <w:divBdr>
            <w:top w:val="none" w:sz="0" w:space="0" w:color="auto"/>
            <w:left w:val="none" w:sz="0" w:space="0" w:color="auto"/>
            <w:bottom w:val="none" w:sz="0" w:space="0" w:color="auto"/>
            <w:right w:val="none" w:sz="0" w:space="0" w:color="auto"/>
          </w:divBdr>
        </w:div>
        <w:div w:id="1902404604">
          <w:marLeft w:val="0"/>
          <w:marRight w:val="0"/>
          <w:marTop w:val="0"/>
          <w:marBottom w:val="0"/>
          <w:divBdr>
            <w:top w:val="none" w:sz="0" w:space="0" w:color="auto"/>
            <w:left w:val="none" w:sz="0" w:space="0" w:color="auto"/>
            <w:bottom w:val="none" w:sz="0" w:space="0" w:color="auto"/>
            <w:right w:val="none" w:sz="0" w:space="0" w:color="auto"/>
          </w:divBdr>
        </w:div>
      </w:divsChild>
    </w:div>
    <w:div w:id="1751737056">
      <w:bodyDiv w:val="1"/>
      <w:marLeft w:val="0"/>
      <w:marRight w:val="0"/>
      <w:marTop w:val="0"/>
      <w:marBottom w:val="0"/>
      <w:divBdr>
        <w:top w:val="none" w:sz="0" w:space="0" w:color="auto"/>
        <w:left w:val="none" w:sz="0" w:space="0" w:color="auto"/>
        <w:bottom w:val="none" w:sz="0" w:space="0" w:color="auto"/>
        <w:right w:val="none" w:sz="0" w:space="0" w:color="auto"/>
      </w:divBdr>
      <w:divsChild>
        <w:div w:id="1597714739">
          <w:marLeft w:val="0"/>
          <w:marRight w:val="0"/>
          <w:marTop w:val="0"/>
          <w:marBottom w:val="0"/>
          <w:divBdr>
            <w:top w:val="none" w:sz="0" w:space="0" w:color="auto"/>
            <w:left w:val="none" w:sz="0" w:space="0" w:color="auto"/>
            <w:bottom w:val="none" w:sz="0" w:space="0" w:color="auto"/>
            <w:right w:val="none" w:sz="0" w:space="0" w:color="auto"/>
          </w:divBdr>
        </w:div>
        <w:div w:id="319575145">
          <w:marLeft w:val="0"/>
          <w:marRight w:val="0"/>
          <w:marTop w:val="0"/>
          <w:marBottom w:val="0"/>
          <w:divBdr>
            <w:top w:val="none" w:sz="0" w:space="0" w:color="auto"/>
            <w:left w:val="none" w:sz="0" w:space="0" w:color="auto"/>
            <w:bottom w:val="none" w:sz="0" w:space="0" w:color="auto"/>
            <w:right w:val="none" w:sz="0" w:space="0" w:color="auto"/>
          </w:divBdr>
        </w:div>
      </w:divsChild>
    </w:div>
    <w:div w:id="1761289197">
      <w:bodyDiv w:val="1"/>
      <w:marLeft w:val="0"/>
      <w:marRight w:val="0"/>
      <w:marTop w:val="0"/>
      <w:marBottom w:val="0"/>
      <w:divBdr>
        <w:top w:val="none" w:sz="0" w:space="0" w:color="auto"/>
        <w:left w:val="none" w:sz="0" w:space="0" w:color="auto"/>
        <w:bottom w:val="none" w:sz="0" w:space="0" w:color="auto"/>
        <w:right w:val="none" w:sz="0" w:space="0" w:color="auto"/>
      </w:divBdr>
      <w:divsChild>
        <w:div w:id="1593512419">
          <w:marLeft w:val="0"/>
          <w:marRight w:val="0"/>
          <w:marTop w:val="0"/>
          <w:marBottom w:val="0"/>
          <w:divBdr>
            <w:top w:val="none" w:sz="0" w:space="0" w:color="auto"/>
            <w:left w:val="none" w:sz="0" w:space="0" w:color="auto"/>
            <w:bottom w:val="none" w:sz="0" w:space="0" w:color="auto"/>
            <w:right w:val="none" w:sz="0" w:space="0" w:color="auto"/>
          </w:divBdr>
        </w:div>
        <w:div w:id="921260953">
          <w:marLeft w:val="0"/>
          <w:marRight w:val="0"/>
          <w:marTop w:val="0"/>
          <w:marBottom w:val="0"/>
          <w:divBdr>
            <w:top w:val="none" w:sz="0" w:space="0" w:color="auto"/>
            <w:left w:val="none" w:sz="0" w:space="0" w:color="auto"/>
            <w:bottom w:val="none" w:sz="0" w:space="0" w:color="auto"/>
            <w:right w:val="none" w:sz="0" w:space="0" w:color="auto"/>
          </w:divBdr>
        </w:div>
        <w:div w:id="839542325">
          <w:marLeft w:val="0"/>
          <w:marRight w:val="0"/>
          <w:marTop w:val="0"/>
          <w:marBottom w:val="0"/>
          <w:divBdr>
            <w:top w:val="none" w:sz="0" w:space="0" w:color="auto"/>
            <w:left w:val="none" w:sz="0" w:space="0" w:color="auto"/>
            <w:bottom w:val="none" w:sz="0" w:space="0" w:color="auto"/>
            <w:right w:val="none" w:sz="0" w:space="0" w:color="auto"/>
          </w:divBdr>
        </w:div>
        <w:div w:id="934555153">
          <w:marLeft w:val="0"/>
          <w:marRight w:val="0"/>
          <w:marTop w:val="0"/>
          <w:marBottom w:val="0"/>
          <w:divBdr>
            <w:top w:val="none" w:sz="0" w:space="0" w:color="auto"/>
            <w:left w:val="none" w:sz="0" w:space="0" w:color="auto"/>
            <w:bottom w:val="none" w:sz="0" w:space="0" w:color="auto"/>
            <w:right w:val="none" w:sz="0" w:space="0" w:color="auto"/>
          </w:divBdr>
        </w:div>
        <w:div w:id="1576434680">
          <w:marLeft w:val="0"/>
          <w:marRight w:val="0"/>
          <w:marTop w:val="0"/>
          <w:marBottom w:val="0"/>
          <w:divBdr>
            <w:top w:val="none" w:sz="0" w:space="0" w:color="auto"/>
            <w:left w:val="none" w:sz="0" w:space="0" w:color="auto"/>
            <w:bottom w:val="none" w:sz="0" w:space="0" w:color="auto"/>
            <w:right w:val="none" w:sz="0" w:space="0" w:color="auto"/>
          </w:divBdr>
        </w:div>
        <w:div w:id="358702883">
          <w:marLeft w:val="0"/>
          <w:marRight w:val="0"/>
          <w:marTop w:val="0"/>
          <w:marBottom w:val="0"/>
          <w:divBdr>
            <w:top w:val="none" w:sz="0" w:space="0" w:color="auto"/>
            <w:left w:val="none" w:sz="0" w:space="0" w:color="auto"/>
            <w:bottom w:val="none" w:sz="0" w:space="0" w:color="auto"/>
            <w:right w:val="none" w:sz="0" w:space="0" w:color="auto"/>
          </w:divBdr>
        </w:div>
        <w:div w:id="1431972365">
          <w:marLeft w:val="0"/>
          <w:marRight w:val="0"/>
          <w:marTop w:val="0"/>
          <w:marBottom w:val="0"/>
          <w:divBdr>
            <w:top w:val="none" w:sz="0" w:space="0" w:color="auto"/>
            <w:left w:val="none" w:sz="0" w:space="0" w:color="auto"/>
            <w:bottom w:val="none" w:sz="0" w:space="0" w:color="auto"/>
            <w:right w:val="none" w:sz="0" w:space="0" w:color="auto"/>
          </w:divBdr>
        </w:div>
        <w:div w:id="1472668858">
          <w:marLeft w:val="0"/>
          <w:marRight w:val="0"/>
          <w:marTop w:val="0"/>
          <w:marBottom w:val="0"/>
          <w:divBdr>
            <w:top w:val="none" w:sz="0" w:space="0" w:color="auto"/>
            <w:left w:val="none" w:sz="0" w:space="0" w:color="auto"/>
            <w:bottom w:val="none" w:sz="0" w:space="0" w:color="auto"/>
            <w:right w:val="none" w:sz="0" w:space="0" w:color="auto"/>
          </w:divBdr>
        </w:div>
        <w:div w:id="2004354144">
          <w:marLeft w:val="0"/>
          <w:marRight w:val="0"/>
          <w:marTop w:val="0"/>
          <w:marBottom w:val="0"/>
          <w:divBdr>
            <w:top w:val="none" w:sz="0" w:space="0" w:color="auto"/>
            <w:left w:val="none" w:sz="0" w:space="0" w:color="auto"/>
            <w:bottom w:val="none" w:sz="0" w:space="0" w:color="auto"/>
            <w:right w:val="none" w:sz="0" w:space="0" w:color="auto"/>
          </w:divBdr>
        </w:div>
        <w:div w:id="1705207282">
          <w:marLeft w:val="0"/>
          <w:marRight w:val="0"/>
          <w:marTop w:val="0"/>
          <w:marBottom w:val="0"/>
          <w:divBdr>
            <w:top w:val="none" w:sz="0" w:space="0" w:color="auto"/>
            <w:left w:val="none" w:sz="0" w:space="0" w:color="auto"/>
            <w:bottom w:val="none" w:sz="0" w:space="0" w:color="auto"/>
            <w:right w:val="none" w:sz="0" w:space="0" w:color="auto"/>
          </w:divBdr>
        </w:div>
        <w:div w:id="643589166">
          <w:marLeft w:val="0"/>
          <w:marRight w:val="0"/>
          <w:marTop w:val="0"/>
          <w:marBottom w:val="0"/>
          <w:divBdr>
            <w:top w:val="none" w:sz="0" w:space="0" w:color="auto"/>
            <w:left w:val="none" w:sz="0" w:space="0" w:color="auto"/>
            <w:bottom w:val="none" w:sz="0" w:space="0" w:color="auto"/>
            <w:right w:val="none" w:sz="0" w:space="0" w:color="auto"/>
          </w:divBdr>
        </w:div>
        <w:div w:id="1402286398">
          <w:marLeft w:val="0"/>
          <w:marRight w:val="0"/>
          <w:marTop w:val="0"/>
          <w:marBottom w:val="0"/>
          <w:divBdr>
            <w:top w:val="none" w:sz="0" w:space="0" w:color="auto"/>
            <w:left w:val="none" w:sz="0" w:space="0" w:color="auto"/>
            <w:bottom w:val="none" w:sz="0" w:space="0" w:color="auto"/>
            <w:right w:val="none" w:sz="0" w:space="0" w:color="auto"/>
          </w:divBdr>
        </w:div>
        <w:div w:id="1035807597">
          <w:marLeft w:val="0"/>
          <w:marRight w:val="0"/>
          <w:marTop w:val="0"/>
          <w:marBottom w:val="0"/>
          <w:divBdr>
            <w:top w:val="none" w:sz="0" w:space="0" w:color="auto"/>
            <w:left w:val="none" w:sz="0" w:space="0" w:color="auto"/>
            <w:bottom w:val="none" w:sz="0" w:space="0" w:color="auto"/>
            <w:right w:val="none" w:sz="0" w:space="0" w:color="auto"/>
          </w:divBdr>
        </w:div>
        <w:div w:id="285891019">
          <w:marLeft w:val="0"/>
          <w:marRight w:val="0"/>
          <w:marTop w:val="0"/>
          <w:marBottom w:val="0"/>
          <w:divBdr>
            <w:top w:val="none" w:sz="0" w:space="0" w:color="auto"/>
            <w:left w:val="none" w:sz="0" w:space="0" w:color="auto"/>
            <w:bottom w:val="none" w:sz="0" w:space="0" w:color="auto"/>
            <w:right w:val="none" w:sz="0" w:space="0" w:color="auto"/>
          </w:divBdr>
        </w:div>
      </w:divsChild>
    </w:div>
    <w:div w:id="1764448172">
      <w:bodyDiv w:val="1"/>
      <w:marLeft w:val="0"/>
      <w:marRight w:val="0"/>
      <w:marTop w:val="0"/>
      <w:marBottom w:val="0"/>
      <w:divBdr>
        <w:top w:val="none" w:sz="0" w:space="0" w:color="auto"/>
        <w:left w:val="none" w:sz="0" w:space="0" w:color="auto"/>
        <w:bottom w:val="none" w:sz="0" w:space="0" w:color="auto"/>
        <w:right w:val="none" w:sz="0" w:space="0" w:color="auto"/>
      </w:divBdr>
      <w:divsChild>
        <w:div w:id="512648047">
          <w:marLeft w:val="0"/>
          <w:marRight w:val="0"/>
          <w:marTop w:val="0"/>
          <w:marBottom w:val="0"/>
          <w:divBdr>
            <w:top w:val="none" w:sz="0" w:space="0" w:color="auto"/>
            <w:left w:val="none" w:sz="0" w:space="0" w:color="auto"/>
            <w:bottom w:val="none" w:sz="0" w:space="0" w:color="auto"/>
            <w:right w:val="none" w:sz="0" w:space="0" w:color="auto"/>
          </w:divBdr>
        </w:div>
        <w:div w:id="1181048703">
          <w:marLeft w:val="0"/>
          <w:marRight w:val="0"/>
          <w:marTop w:val="0"/>
          <w:marBottom w:val="0"/>
          <w:divBdr>
            <w:top w:val="none" w:sz="0" w:space="0" w:color="auto"/>
            <w:left w:val="none" w:sz="0" w:space="0" w:color="auto"/>
            <w:bottom w:val="none" w:sz="0" w:space="0" w:color="auto"/>
            <w:right w:val="none" w:sz="0" w:space="0" w:color="auto"/>
          </w:divBdr>
        </w:div>
        <w:div w:id="813107476">
          <w:marLeft w:val="0"/>
          <w:marRight w:val="0"/>
          <w:marTop w:val="0"/>
          <w:marBottom w:val="0"/>
          <w:divBdr>
            <w:top w:val="none" w:sz="0" w:space="0" w:color="auto"/>
            <w:left w:val="none" w:sz="0" w:space="0" w:color="auto"/>
            <w:bottom w:val="none" w:sz="0" w:space="0" w:color="auto"/>
            <w:right w:val="none" w:sz="0" w:space="0" w:color="auto"/>
          </w:divBdr>
        </w:div>
        <w:div w:id="1234698490">
          <w:marLeft w:val="0"/>
          <w:marRight w:val="0"/>
          <w:marTop w:val="0"/>
          <w:marBottom w:val="0"/>
          <w:divBdr>
            <w:top w:val="none" w:sz="0" w:space="0" w:color="auto"/>
            <w:left w:val="none" w:sz="0" w:space="0" w:color="auto"/>
            <w:bottom w:val="none" w:sz="0" w:space="0" w:color="auto"/>
            <w:right w:val="none" w:sz="0" w:space="0" w:color="auto"/>
          </w:divBdr>
        </w:div>
        <w:div w:id="1942909783">
          <w:marLeft w:val="0"/>
          <w:marRight w:val="0"/>
          <w:marTop w:val="0"/>
          <w:marBottom w:val="0"/>
          <w:divBdr>
            <w:top w:val="none" w:sz="0" w:space="0" w:color="auto"/>
            <w:left w:val="none" w:sz="0" w:space="0" w:color="auto"/>
            <w:bottom w:val="none" w:sz="0" w:space="0" w:color="auto"/>
            <w:right w:val="none" w:sz="0" w:space="0" w:color="auto"/>
          </w:divBdr>
        </w:div>
        <w:div w:id="31196714">
          <w:marLeft w:val="0"/>
          <w:marRight w:val="0"/>
          <w:marTop w:val="0"/>
          <w:marBottom w:val="0"/>
          <w:divBdr>
            <w:top w:val="none" w:sz="0" w:space="0" w:color="auto"/>
            <w:left w:val="none" w:sz="0" w:space="0" w:color="auto"/>
            <w:bottom w:val="none" w:sz="0" w:space="0" w:color="auto"/>
            <w:right w:val="none" w:sz="0" w:space="0" w:color="auto"/>
          </w:divBdr>
        </w:div>
        <w:div w:id="216747449">
          <w:marLeft w:val="0"/>
          <w:marRight w:val="0"/>
          <w:marTop w:val="0"/>
          <w:marBottom w:val="0"/>
          <w:divBdr>
            <w:top w:val="none" w:sz="0" w:space="0" w:color="auto"/>
            <w:left w:val="none" w:sz="0" w:space="0" w:color="auto"/>
            <w:bottom w:val="none" w:sz="0" w:space="0" w:color="auto"/>
            <w:right w:val="none" w:sz="0" w:space="0" w:color="auto"/>
          </w:divBdr>
        </w:div>
        <w:div w:id="1136949981">
          <w:marLeft w:val="0"/>
          <w:marRight w:val="0"/>
          <w:marTop w:val="0"/>
          <w:marBottom w:val="0"/>
          <w:divBdr>
            <w:top w:val="none" w:sz="0" w:space="0" w:color="auto"/>
            <w:left w:val="none" w:sz="0" w:space="0" w:color="auto"/>
            <w:bottom w:val="none" w:sz="0" w:space="0" w:color="auto"/>
            <w:right w:val="none" w:sz="0" w:space="0" w:color="auto"/>
          </w:divBdr>
        </w:div>
        <w:div w:id="272633685">
          <w:marLeft w:val="0"/>
          <w:marRight w:val="0"/>
          <w:marTop w:val="0"/>
          <w:marBottom w:val="0"/>
          <w:divBdr>
            <w:top w:val="none" w:sz="0" w:space="0" w:color="auto"/>
            <w:left w:val="none" w:sz="0" w:space="0" w:color="auto"/>
            <w:bottom w:val="none" w:sz="0" w:space="0" w:color="auto"/>
            <w:right w:val="none" w:sz="0" w:space="0" w:color="auto"/>
          </w:divBdr>
        </w:div>
        <w:div w:id="999314290">
          <w:marLeft w:val="0"/>
          <w:marRight w:val="0"/>
          <w:marTop w:val="0"/>
          <w:marBottom w:val="0"/>
          <w:divBdr>
            <w:top w:val="none" w:sz="0" w:space="0" w:color="auto"/>
            <w:left w:val="none" w:sz="0" w:space="0" w:color="auto"/>
            <w:bottom w:val="none" w:sz="0" w:space="0" w:color="auto"/>
            <w:right w:val="none" w:sz="0" w:space="0" w:color="auto"/>
          </w:divBdr>
        </w:div>
        <w:div w:id="1412848499">
          <w:marLeft w:val="0"/>
          <w:marRight w:val="0"/>
          <w:marTop w:val="0"/>
          <w:marBottom w:val="0"/>
          <w:divBdr>
            <w:top w:val="none" w:sz="0" w:space="0" w:color="auto"/>
            <w:left w:val="none" w:sz="0" w:space="0" w:color="auto"/>
            <w:bottom w:val="none" w:sz="0" w:space="0" w:color="auto"/>
            <w:right w:val="none" w:sz="0" w:space="0" w:color="auto"/>
          </w:divBdr>
        </w:div>
      </w:divsChild>
    </w:div>
    <w:div w:id="1769304640">
      <w:bodyDiv w:val="1"/>
      <w:marLeft w:val="0"/>
      <w:marRight w:val="0"/>
      <w:marTop w:val="0"/>
      <w:marBottom w:val="0"/>
      <w:divBdr>
        <w:top w:val="none" w:sz="0" w:space="0" w:color="auto"/>
        <w:left w:val="none" w:sz="0" w:space="0" w:color="auto"/>
        <w:bottom w:val="none" w:sz="0" w:space="0" w:color="auto"/>
        <w:right w:val="none" w:sz="0" w:space="0" w:color="auto"/>
      </w:divBdr>
    </w:div>
    <w:div w:id="1769891219">
      <w:bodyDiv w:val="1"/>
      <w:marLeft w:val="0"/>
      <w:marRight w:val="0"/>
      <w:marTop w:val="0"/>
      <w:marBottom w:val="0"/>
      <w:divBdr>
        <w:top w:val="none" w:sz="0" w:space="0" w:color="auto"/>
        <w:left w:val="none" w:sz="0" w:space="0" w:color="auto"/>
        <w:bottom w:val="none" w:sz="0" w:space="0" w:color="auto"/>
        <w:right w:val="none" w:sz="0" w:space="0" w:color="auto"/>
      </w:divBdr>
      <w:divsChild>
        <w:div w:id="330450408">
          <w:marLeft w:val="0"/>
          <w:marRight w:val="0"/>
          <w:marTop w:val="0"/>
          <w:marBottom w:val="0"/>
          <w:divBdr>
            <w:top w:val="none" w:sz="0" w:space="0" w:color="auto"/>
            <w:left w:val="none" w:sz="0" w:space="0" w:color="auto"/>
            <w:bottom w:val="none" w:sz="0" w:space="0" w:color="auto"/>
            <w:right w:val="none" w:sz="0" w:space="0" w:color="auto"/>
          </w:divBdr>
        </w:div>
        <w:div w:id="1735203611">
          <w:marLeft w:val="0"/>
          <w:marRight w:val="0"/>
          <w:marTop w:val="0"/>
          <w:marBottom w:val="0"/>
          <w:divBdr>
            <w:top w:val="none" w:sz="0" w:space="0" w:color="auto"/>
            <w:left w:val="none" w:sz="0" w:space="0" w:color="auto"/>
            <w:bottom w:val="none" w:sz="0" w:space="0" w:color="auto"/>
            <w:right w:val="none" w:sz="0" w:space="0" w:color="auto"/>
          </w:divBdr>
        </w:div>
        <w:div w:id="1994794547">
          <w:marLeft w:val="0"/>
          <w:marRight w:val="0"/>
          <w:marTop w:val="0"/>
          <w:marBottom w:val="0"/>
          <w:divBdr>
            <w:top w:val="none" w:sz="0" w:space="0" w:color="auto"/>
            <w:left w:val="none" w:sz="0" w:space="0" w:color="auto"/>
            <w:bottom w:val="none" w:sz="0" w:space="0" w:color="auto"/>
            <w:right w:val="none" w:sz="0" w:space="0" w:color="auto"/>
          </w:divBdr>
        </w:div>
        <w:div w:id="122816354">
          <w:marLeft w:val="0"/>
          <w:marRight w:val="0"/>
          <w:marTop w:val="0"/>
          <w:marBottom w:val="0"/>
          <w:divBdr>
            <w:top w:val="none" w:sz="0" w:space="0" w:color="auto"/>
            <w:left w:val="none" w:sz="0" w:space="0" w:color="auto"/>
            <w:bottom w:val="none" w:sz="0" w:space="0" w:color="auto"/>
            <w:right w:val="none" w:sz="0" w:space="0" w:color="auto"/>
          </w:divBdr>
        </w:div>
        <w:div w:id="856653091">
          <w:marLeft w:val="0"/>
          <w:marRight w:val="0"/>
          <w:marTop w:val="0"/>
          <w:marBottom w:val="0"/>
          <w:divBdr>
            <w:top w:val="none" w:sz="0" w:space="0" w:color="auto"/>
            <w:left w:val="none" w:sz="0" w:space="0" w:color="auto"/>
            <w:bottom w:val="none" w:sz="0" w:space="0" w:color="auto"/>
            <w:right w:val="none" w:sz="0" w:space="0" w:color="auto"/>
          </w:divBdr>
        </w:div>
        <w:div w:id="1141965329">
          <w:marLeft w:val="0"/>
          <w:marRight w:val="0"/>
          <w:marTop w:val="0"/>
          <w:marBottom w:val="0"/>
          <w:divBdr>
            <w:top w:val="none" w:sz="0" w:space="0" w:color="auto"/>
            <w:left w:val="none" w:sz="0" w:space="0" w:color="auto"/>
            <w:bottom w:val="none" w:sz="0" w:space="0" w:color="auto"/>
            <w:right w:val="none" w:sz="0" w:space="0" w:color="auto"/>
          </w:divBdr>
        </w:div>
        <w:div w:id="1057973984">
          <w:marLeft w:val="0"/>
          <w:marRight w:val="0"/>
          <w:marTop w:val="0"/>
          <w:marBottom w:val="0"/>
          <w:divBdr>
            <w:top w:val="none" w:sz="0" w:space="0" w:color="auto"/>
            <w:left w:val="none" w:sz="0" w:space="0" w:color="auto"/>
            <w:bottom w:val="none" w:sz="0" w:space="0" w:color="auto"/>
            <w:right w:val="none" w:sz="0" w:space="0" w:color="auto"/>
          </w:divBdr>
        </w:div>
        <w:div w:id="1081486830">
          <w:marLeft w:val="0"/>
          <w:marRight w:val="0"/>
          <w:marTop w:val="0"/>
          <w:marBottom w:val="0"/>
          <w:divBdr>
            <w:top w:val="none" w:sz="0" w:space="0" w:color="auto"/>
            <w:left w:val="none" w:sz="0" w:space="0" w:color="auto"/>
            <w:bottom w:val="none" w:sz="0" w:space="0" w:color="auto"/>
            <w:right w:val="none" w:sz="0" w:space="0" w:color="auto"/>
          </w:divBdr>
        </w:div>
        <w:div w:id="402416397">
          <w:marLeft w:val="0"/>
          <w:marRight w:val="0"/>
          <w:marTop w:val="0"/>
          <w:marBottom w:val="0"/>
          <w:divBdr>
            <w:top w:val="none" w:sz="0" w:space="0" w:color="auto"/>
            <w:left w:val="none" w:sz="0" w:space="0" w:color="auto"/>
            <w:bottom w:val="none" w:sz="0" w:space="0" w:color="auto"/>
            <w:right w:val="none" w:sz="0" w:space="0" w:color="auto"/>
          </w:divBdr>
        </w:div>
        <w:div w:id="167604216">
          <w:marLeft w:val="0"/>
          <w:marRight w:val="0"/>
          <w:marTop w:val="0"/>
          <w:marBottom w:val="0"/>
          <w:divBdr>
            <w:top w:val="none" w:sz="0" w:space="0" w:color="auto"/>
            <w:left w:val="none" w:sz="0" w:space="0" w:color="auto"/>
            <w:bottom w:val="none" w:sz="0" w:space="0" w:color="auto"/>
            <w:right w:val="none" w:sz="0" w:space="0" w:color="auto"/>
          </w:divBdr>
        </w:div>
        <w:div w:id="854926883">
          <w:marLeft w:val="0"/>
          <w:marRight w:val="0"/>
          <w:marTop w:val="0"/>
          <w:marBottom w:val="0"/>
          <w:divBdr>
            <w:top w:val="none" w:sz="0" w:space="0" w:color="auto"/>
            <w:left w:val="none" w:sz="0" w:space="0" w:color="auto"/>
            <w:bottom w:val="none" w:sz="0" w:space="0" w:color="auto"/>
            <w:right w:val="none" w:sz="0" w:space="0" w:color="auto"/>
          </w:divBdr>
        </w:div>
        <w:div w:id="820275181">
          <w:marLeft w:val="0"/>
          <w:marRight w:val="0"/>
          <w:marTop w:val="0"/>
          <w:marBottom w:val="0"/>
          <w:divBdr>
            <w:top w:val="none" w:sz="0" w:space="0" w:color="auto"/>
            <w:left w:val="none" w:sz="0" w:space="0" w:color="auto"/>
            <w:bottom w:val="none" w:sz="0" w:space="0" w:color="auto"/>
            <w:right w:val="none" w:sz="0" w:space="0" w:color="auto"/>
          </w:divBdr>
        </w:div>
        <w:div w:id="370497181">
          <w:marLeft w:val="0"/>
          <w:marRight w:val="0"/>
          <w:marTop w:val="0"/>
          <w:marBottom w:val="0"/>
          <w:divBdr>
            <w:top w:val="none" w:sz="0" w:space="0" w:color="auto"/>
            <w:left w:val="none" w:sz="0" w:space="0" w:color="auto"/>
            <w:bottom w:val="none" w:sz="0" w:space="0" w:color="auto"/>
            <w:right w:val="none" w:sz="0" w:space="0" w:color="auto"/>
          </w:divBdr>
        </w:div>
      </w:divsChild>
    </w:div>
    <w:div w:id="1876654426">
      <w:bodyDiv w:val="1"/>
      <w:marLeft w:val="0"/>
      <w:marRight w:val="0"/>
      <w:marTop w:val="0"/>
      <w:marBottom w:val="0"/>
      <w:divBdr>
        <w:top w:val="none" w:sz="0" w:space="0" w:color="auto"/>
        <w:left w:val="none" w:sz="0" w:space="0" w:color="auto"/>
        <w:bottom w:val="none" w:sz="0" w:space="0" w:color="auto"/>
        <w:right w:val="none" w:sz="0" w:space="0" w:color="auto"/>
      </w:divBdr>
      <w:divsChild>
        <w:div w:id="493879709">
          <w:marLeft w:val="0"/>
          <w:marRight w:val="0"/>
          <w:marTop w:val="0"/>
          <w:marBottom w:val="0"/>
          <w:divBdr>
            <w:top w:val="none" w:sz="0" w:space="0" w:color="auto"/>
            <w:left w:val="none" w:sz="0" w:space="0" w:color="auto"/>
            <w:bottom w:val="none" w:sz="0" w:space="0" w:color="auto"/>
            <w:right w:val="none" w:sz="0" w:space="0" w:color="auto"/>
          </w:divBdr>
        </w:div>
        <w:div w:id="2099715741">
          <w:marLeft w:val="0"/>
          <w:marRight w:val="0"/>
          <w:marTop w:val="0"/>
          <w:marBottom w:val="0"/>
          <w:divBdr>
            <w:top w:val="none" w:sz="0" w:space="0" w:color="auto"/>
            <w:left w:val="none" w:sz="0" w:space="0" w:color="auto"/>
            <w:bottom w:val="none" w:sz="0" w:space="0" w:color="auto"/>
            <w:right w:val="none" w:sz="0" w:space="0" w:color="auto"/>
          </w:divBdr>
        </w:div>
      </w:divsChild>
    </w:div>
    <w:div w:id="1879125857">
      <w:bodyDiv w:val="1"/>
      <w:marLeft w:val="0"/>
      <w:marRight w:val="0"/>
      <w:marTop w:val="0"/>
      <w:marBottom w:val="0"/>
      <w:divBdr>
        <w:top w:val="none" w:sz="0" w:space="0" w:color="auto"/>
        <w:left w:val="none" w:sz="0" w:space="0" w:color="auto"/>
        <w:bottom w:val="none" w:sz="0" w:space="0" w:color="auto"/>
        <w:right w:val="none" w:sz="0" w:space="0" w:color="auto"/>
      </w:divBdr>
      <w:divsChild>
        <w:div w:id="92626335">
          <w:marLeft w:val="0"/>
          <w:marRight w:val="0"/>
          <w:marTop w:val="0"/>
          <w:marBottom w:val="0"/>
          <w:divBdr>
            <w:top w:val="none" w:sz="0" w:space="0" w:color="auto"/>
            <w:left w:val="none" w:sz="0" w:space="0" w:color="auto"/>
            <w:bottom w:val="none" w:sz="0" w:space="0" w:color="auto"/>
            <w:right w:val="none" w:sz="0" w:space="0" w:color="auto"/>
          </w:divBdr>
        </w:div>
        <w:div w:id="1139305869">
          <w:marLeft w:val="0"/>
          <w:marRight w:val="0"/>
          <w:marTop w:val="0"/>
          <w:marBottom w:val="0"/>
          <w:divBdr>
            <w:top w:val="none" w:sz="0" w:space="0" w:color="auto"/>
            <w:left w:val="none" w:sz="0" w:space="0" w:color="auto"/>
            <w:bottom w:val="none" w:sz="0" w:space="0" w:color="auto"/>
            <w:right w:val="none" w:sz="0" w:space="0" w:color="auto"/>
          </w:divBdr>
        </w:div>
      </w:divsChild>
    </w:div>
    <w:div w:id="2041122828">
      <w:bodyDiv w:val="1"/>
      <w:marLeft w:val="0"/>
      <w:marRight w:val="0"/>
      <w:marTop w:val="0"/>
      <w:marBottom w:val="0"/>
      <w:divBdr>
        <w:top w:val="none" w:sz="0" w:space="0" w:color="auto"/>
        <w:left w:val="none" w:sz="0" w:space="0" w:color="auto"/>
        <w:bottom w:val="none" w:sz="0" w:space="0" w:color="auto"/>
        <w:right w:val="none" w:sz="0" w:space="0" w:color="auto"/>
      </w:divBdr>
      <w:divsChild>
        <w:div w:id="930774702">
          <w:marLeft w:val="0"/>
          <w:marRight w:val="0"/>
          <w:marTop w:val="0"/>
          <w:marBottom w:val="0"/>
          <w:divBdr>
            <w:top w:val="none" w:sz="0" w:space="0" w:color="auto"/>
            <w:left w:val="none" w:sz="0" w:space="0" w:color="auto"/>
            <w:bottom w:val="none" w:sz="0" w:space="0" w:color="auto"/>
            <w:right w:val="none" w:sz="0" w:space="0" w:color="auto"/>
          </w:divBdr>
        </w:div>
      </w:divsChild>
    </w:div>
    <w:div w:id="2137213279">
      <w:bodyDiv w:val="1"/>
      <w:marLeft w:val="0"/>
      <w:marRight w:val="0"/>
      <w:marTop w:val="0"/>
      <w:marBottom w:val="0"/>
      <w:divBdr>
        <w:top w:val="none" w:sz="0" w:space="0" w:color="auto"/>
        <w:left w:val="none" w:sz="0" w:space="0" w:color="auto"/>
        <w:bottom w:val="none" w:sz="0" w:space="0" w:color="auto"/>
        <w:right w:val="none" w:sz="0" w:space="0" w:color="auto"/>
      </w:divBdr>
      <w:divsChild>
        <w:div w:id="687483982">
          <w:marLeft w:val="0"/>
          <w:marRight w:val="0"/>
          <w:marTop w:val="0"/>
          <w:marBottom w:val="0"/>
          <w:divBdr>
            <w:top w:val="none" w:sz="0" w:space="0" w:color="auto"/>
            <w:left w:val="none" w:sz="0" w:space="0" w:color="auto"/>
            <w:bottom w:val="none" w:sz="0" w:space="0" w:color="auto"/>
            <w:right w:val="none" w:sz="0" w:space="0" w:color="auto"/>
          </w:divBdr>
        </w:div>
        <w:div w:id="980187153">
          <w:marLeft w:val="0"/>
          <w:marRight w:val="0"/>
          <w:marTop w:val="0"/>
          <w:marBottom w:val="0"/>
          <w:divBdr>
            <w:top w:val="none" w:sz="0" w:space="0" w:color="auto"/>
            <w:left w:val="none" w:sz="0" w:space="0" w:color="auto"/>
            <w:bottom w:val="none" w:sz="0" w:space="0" w:color="auto"/>
            <w:right w:val="none" w:sz="0" w:space="0" w:color="auto"/>
          </w:divBdr>
        </w:div>
        <w:div w:id="1103459838">
          <w:marLeft w:val="0"/>
          <w:marRight w:val="0"/>
          <w:marTop w:val="0"/>
          <w:marBottom w:val="0"/>
          <w:divBdr>
            <w:top w:val="none" w:sz="0" w:space="0" w:color="auto"/>
            <w:left w:val="none" w:sz="0" w:space="0" w:color="auto"/>
            <w:bottom w:val="none" w:sz="0" w:space="0" w:color="auto"/>
            <w:right w:val="none" w:sz="0" w:space="0" w:color="auto"/>
          </w:divBdr>
        </w:div>
        <w:div w:id="955058591">
          <w:marLeft w:val="0"/>
          <w:marRight w:val="0"/>
          <w:marTop w:val="0"/>
          <w:marBottom w:val="0"/>
          <w:divBdr>
            <w:top w:val="none" w:sz="0" w:space="0" w:color="auto"/>
            <w:left w:val="none" w:sz="0" w:space="0" w:color="auto"/>
            <w:bottom w:val="none" w:sz="0" w:space="0" w:color="auto"/>
            <w:right w:val="none" w:sz="0" w:space="0" w:color="auto"/>
          </w:divBdr>
        </w:div>
        <w:div w:id="448352313">
          <w:marLeft w:val="0"/>
          <w:marRight w:val="0"/>
          <w:marTop w:val="0"/>
          <w:marBottom w:val="0"/>
          <w:divBdr>
            <w:top w:val="none" w:sz="0" w:space="0" w:color="auto"/>
            <w:left w:val="none" w:sz="0" w:space="0" w:color="auto"/>
            <w:bottom w:val="none" w:sz="0" w:space="0" w:color="auto"/>
            <w:right w:val="none" w:sz="0" w:space="0" w:color="auto"/>
          </w:divBdr>
        </w:div>
        <w:div w:id="1292785008">
          <w:marLeft w:val="0"/>
          <w:marRight w:val="0"/>
          <w:marTop w:val="0"/>
          <w:marBottom w:val="0"/>
          <w:divBdr>
            <w:top w:val="none" w:sz="0" w:space="0" w:color="auto"/>
            <w:left w:val="none" w:sz="0" w:space="0" w:color="auto"/>
            <w:bottom w:val="none" w:sz="0" w:space="0" w:color="auto"/>
            <w:right w:val="none" w:sz="0" w:space="0" w:color="auto"/>
          </w:divBdr>
        </w:div>
        <w:div w:id="1210259816">
          <w:marLeft w:val="0"/>
          <w:marRight w:val="0"/>
          <w:marTop w:val="0"/>
          <w:marBottom w:val="0"/>
          <w:divBdr>
            <w:top w:val="none" w:sz="0" w:space="0" w:color="auto"/>
            <w:left w:val="none" w:sz="0" w:space="0" w:color="auto"/>
            <w:bottom w:val="none" w:sz="0" w:space="0" w:color="auto"/>
            <w:right w:val="none" w:sz="0" w:space="0" w:color="auto"/>
          </w:divBdr>
        </w:div>
        <w:div w:id="1048188972">
          <w:marLeft w:val="0"/>
          <w:marRight w:val="0"/>
          <w:marTop w:val="0"/>
          <w:marBottom w:val="0"/>
          <w:divBdr>
            <w:top w:val="none" w:sz="0" w:space="0" w:color="auto"/>
            <w:left w:val="none" w:sz="0" w:space="0" w:color="auto"/>
            <w:bottom w:val="none" w:sz="0" w:space="0" w:color="auto"/>
            <w:right w:val="none" w:sz="0" w:space="0" w:color="auto"/>
          </w:divBdr>
        </w:div>
        <w:div w:id="1912494808">
          <w:marLeft w:val="0"/>
          <w:marRight w:val="0"/>
          <w:marTop w:val="0"/>
          <w:marBottom w:val="0"/>
          <w:divBdr>
            <w:top w:val="none" w:sz="0" w:space="0" w:color="auto"/>
            <w:left w:val="none" w:sz="0" w:space="0" w:color="auto"/>
            <w:bottom w:val="none" w:sz="0" w:space="0" w:color="auto"/>
            <w:right w:val="none" w:sz="0" w:space="0" w:color="auto"/>
          </w:divBdr>
        </w:div>
        <w:div w:id="1011446755">
          <w:marLeft w:val="0"/>
          <w:marRight w:val="0"/>
          <w:marTop w:val="0"/>
          <w:marBottom w:val="0"/>
          <w:divBdr>
            <w:top w:val="none" w:sz="0" w:space="0" w:color="auto"/>
            <w:left w:val="none" w:sz="0" w:space="0" w:color="auto"/>
            <w:bottom w:val="none" w:sz="0" w:space="0" w:color="auto"/>
            <w:right w:val="none" w:sz="0" w:space="0" w:color="auto"/>
          </w:divBdr>
        </w:div>
        <w:div w:id="1955987731">
          <w:marLeft w:val="0"/>
          <w:marRight w:val="0"/>
          <w:marTop w:val="0"/>
          <w:marBottom w:val="0"/>
          <w:divBdr>
            <w:top w:val="none" w:sz="0" w:space="0" w:color="auto"/>
            <w:left w:val="none" w:sz="0" w:space="0" w:color="auto"/>
            <w:bottom w:val="none" w:sz="0" w:space="0" w:color="auto"/>
            <w:right w:val="none" w:sz="0" w:space="0" w:color="auto"/>
          </w:divBdr>
        </w:div>
        <w:div w:id="785274168">
          <w:marLeft w:val="0"/>
          <w:marRight w:val="0"/>
          <w:marTop w:val="0"/>
          <w:marBottom w:val="0"/>
          <w:divBdr>
            <w:top w:val="none" w:sz="0" w:space="0" w:color="auto"/>
            <w:left w:val="none" w:sz="0" w:space="0" w:color="auto"/>
            <w:bottom w:val="none" w:sz="0" w:space="0" w:color="auto"/>
            <w:right w:val="none" w:sz="0" w:space="0" w:color="auto"/>
          </w:divBdr>
        </w:div>
        <w:div w:id="1832328434">
          <w:marLeft w:val="0"/>
          <w:marRight w:val="0"/>
          <w:marTop w:val="0"/>
          <w:marBottom w:val="0"/>
          <w:divBdr>
            <w:top w:val="none" w:sz="0" w:space="0" w:color="auto"/>
            <w:left w:val="none" w:sz="0" w:space="0" w:color="auto"/>
            <w:bottom w:val="none" w:sz="0" w:space="0" w:color="auto"/>
            <w:right w:val="none" w:sz="0" w:space="0" w:color="auto"/>
          </w:divBdr>
        </w:div>
        <w:div w:id="41178949">
          <w:marLeft w:val="0"/>
          <w:marRight w:val="0"/>
          <w:marTop w:val="0"/>
          <w:marBottom w:val="0"/>
          <w:divBdr>
            <w:top w:val="none" w:sz="0" w:space="0" w:color="auto"/>
            <w:left w:val="none" w:sz="0" w:space="0" w:color="auto"/>
            <w:bottom w:val="none" w:sz="0" w:space="0" w:color="auto"/>
            <w:right w:val="none" w:sz="0" w:space="0" w:color="auto"/>
          </w:divBdr>
        </w:div>
        <w:div w:id="132213559">
          <w:marLeft w:val="0"/>
          <w:marRight w:val="0"/>
          <w:marTop w:val="0"/>
          <w:marBottom w:val="0"/>
          <w:divBdr>
            <w:top w:val="none" w:sz="0" w:space="0" w:color="auto"/>
            <w:left w:val="none" w:sz="0" w:space="0" w:color="auto"/>
            <w:bottom w:val="none" w:sz="0" w:space="0" w:color="auto"/>
            <w:right w:val="none" w:sz="0" w:space="0" w:color="auto"/>
          </w:divBdr>
        </w:div>
        <w:div w:id="1041976633">
          <w:marLeft w:val="0"/>
          <w:marRight w:val="0"/>
          <w:marTop w:val="0"/>
          <w:marBottom w:val="0"/>
          <w:divBdr>
            <w:top w:val="none" w:sz="0" w:space="0" w:color="auto"/>
            <w:left w:val="none" w:sz="0" w:space="0" w:color="auto"/>
            <w:bottom w:val="none" w:sz="0" w:space="0" w:color="auto"/>
            <w:right w:val="none" w:sz="0" w:space="0" w:color="auto"/>
          </w:divBdr>
        </w:div>
        <w:div w:id="264464906">
          <w:marLeft w:val="0"/>
          <w:marRight w:val="0"/>
          <w:marTop w:val="0"/>
          <w:marBottom w:val="0"/>
          <w:divBdr>
            <w:top w:val="none" w:sz="0" w:space="0" w:color="auto"/>
            <w:left w:val="none" w:sz="0" w:space="0" w:color="auto"/>
            <w:bottom w:val="none" w:sz="0" w:space="0" w:color="auto"/>
            <w:right w:val="none" w:sz="0" w:space="0" w:color="auto"/>
          </w:divBdr>
        </w:div>
        <w:div w:id="643703434">
          <w:marLeft w:val="0"/>
          <w:marRight w:val="0"/>
          <w:marTop w:val="0"/>
          <w:marBottom w:val="0"/>
          <w:divBdr>
            <w:top w:val="none" w:sz="0" w:space="0" w:color="auto"/>
            <w:left w:val="none" w:sz="0" w:space="0" w:color="auto"/>
            <w:bottom w:val="none" w:sz="0" w:space="0" w:color="auto"/>
            <w:right w:val="none" w:sz="0" w:space="0" w:color="auto"/>
          </w:divBdr>
        </w:div>
        <w:div w:id="690306052">
          <w:marLeft w:val="0"/>
          <w:marRight w:val="0"/>
          <w:marTop w:val="0"/>
          <w:marBottom w:val="0"/>
          <w:divBdr>
            <w:top w:val="none" w:sz="0" w:space="0" w:color="auto"/>
            <w:left w:val="none" w:sz="0" w:space="0" w:color="auto"/>
            <w:bottom w:val="none" w:sz="0" w:space="0" w:color="auto"/>
            <w:right w:val="none" w:sz="0" w:space="0" w:color="auto"/>
          </w:divBdr>
        </w:div>
        <w:div w:id="128059607">
          <w:marLeft w:val="0"/>
          <w:marRight w:val="0"/>
          <w:marTop w:val="0"/>
          <w:marBottom w:val="0"/>
          <w:divBdr>
            <w:top w:val="none" w:sz="0" w:space="0" w:color="auto"/>
            <w:left w:val="none" w:sz="0" w:space="0" w:color="auto"/>
            <w:bottom w:val="none" w:sz="0" w:space="0" w:color="auto"/>
            <w:right w:val="none" w:sz="0" w:space="0" w:color="auto"/>
          </w:divBdr>
        </w:div>
        <w:div w:id="856968634">
          <w:marLeft w:val="0"/>
          <w:marRight w:val="0"/>
          <w:marTop w:val="0"/>
          <w:marBottom w:val="0"/>
          <w:divBdr>
            <w:top w:val="none" w:sz="0" w:space="0" w:color="auto"/>
            <w:left w:val="none" w:sz="0" w:space="0" w:color="auto"/>
            <w:bottom w:val="none" w:sz="0" w:space="0" w:color="auto"/>
            <w:right w:val="none" w:sz="0" w:space="0" w:color="auto"/>
          </w:divBdr>
        </w:div>
        <w:div w:id="2002855518">
          <w:marLeft w:val="0"/>
          <w:marRight w:val="0"/>
          <w:marTop w:val="0"/>
          <w:marBottom w:val="0"/>
          <w:divBdr>
            <w:top w:val="none" w:sz="0" w:space="0" w:color="auto"/>
            <w:left w:val="none" w:sz="0" w:space="0" w:color="auto"/>
            <w:bottom w:val="none" w:sz="0" w:space="0" w:color="auto"/>
            <w:right w:val="none" w:sz="0" w:space="0" w:color="auto"/>
          </w:divBdr>
        </w:div>
        <w:div w:id="2058357393">
          <w:marLeft w:val="0"/>
          <w:marRight w:val="0"/>
          <w:marTop w:val="0"/>
          <w:marBottom w:val="0"/>
          <w:divBdr>
            <w:top w:val="none" w:sz="0" w:space="0" w:color="auto"/>
            <w:left w:val="none" w:sz="0" w:space="0" w:color="auto"/>
            <w:bottom w:val="none" w:sz="0" w:space="0" w:color="auto"/>
            <w:right w:val="none" w:sz="0" w:space="0" w:color="auto"/>
          </w:divBdr>
        </w:div>
        <w:div w:id="1923026342">
          <w:marLeft w:val="0"/>
          <w:marRight w:val="0"/>
          <w:marTop w:val="0"/>
          <w:marBottom w:val="0"/>
          <w:divBdr>
            <w:top w:val="none" w:sz="0" w:space="0" w:color="auto"/>
            <w:left w:val="none" w:sz="0" w:space="0" w:color="auto"/>
            <w:bottom w:val="none" w:sz="0" w:space="0" w:color="auto"/>
            <w:right w:val="none" w:sz="0" w:space="0" w:color="auto"/>
          </w:divBdr>
        </w:div>
        <w:div w:id="467553408">
          <w:marLeft w:val="0"/>
          <w:marRight w:val="0"/>
          <w:marTop w:val="0"/>
          <w:marBottom w:val="0"/>
          <w:divBdr>
            <w:top w:val="none" w:sz="0" w:space="0" w:color="auto"/>
            <w:left w:val="none" w:sz="0" w:space="0" w:color="auto"/>
            <w:bottom w:val="none" w:sz="0" w:space="0" w:color="auto"/>
            <w:right w:val="none" w:sz="0" w:space="0" w:color="auto"/>
          </w:divBdr>
        </w:div>
        <w:div w:id="2049066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Biofuel" TargetMode="External"/><Relationship Id="rId18" Type="http://schemas.openxmlformats.org/officeDocument/2006/relationships/hyperlink" Target="http://en.wikipedia.org/wiki/Land_use" TargetMode="External"/><Relationship Id="rId26" Type="http://schemas.openxmlformats.org/officeDocument/2006/relationships/hyperlink" Target="http://www.businessdictionary.com/definition/process.html" TargetMode="External"/><Relationship Id="rId39" Type="http://schemas.openxmlformats.org/officeDocument/2006/relationships/hyperlink" Target="http://en.wikipedia.org/wiki/Happiness" TargetMode="External"/><Relationship Id="rId21" Type="http://schemas.openxmlformats.org/officeDocument/2006/relationships/hyperlink" Target="http://en.wikipedia.org/wiki/Lake" TargetMode="External"/><Relationship Id="rId34" Type="http://schemas.openxmlformats.org/officeDocument/2006/relationships/hyperlink" Target="https://en.wikipedia.org/wiki/Remote_sensing" TargetMode="External"/><Relationship Id="rId42" Type="http://schemas.openxmlformats.org/officeDocument/2006/relationships/hyperlink" Target="http://en.wikipedia.org/wiki/Fun" TargetMode="External"/><Relationship Id="rId47" Type="http://schemas.openxmlformats.org/officeDocument/2006/relationships/hyperlink" Target="http://en.wikipedia.org/wiki/Soil" TargetMode="External"/><Relationship Id="rId50" Type="http://schemas.openxmlformats.org/officeDocument/2006/relationships/hyperlink" Target="http://en.wikipedia.org/wiki/Water" TargetMode="External"/><Relationship Id="rId55"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en.wikipedia.org/wiki/Fiber" TargetMode="External"/><Relationship Id="rId17" Type="http://schemas.openxmlformats.org/officeDocument/2006/relationships/hyperlink" Target="http://en.wikipedia.org/wiki/Weather" TargetMode="External"/><Relationship Id="rId25" Type="http://schemas.openxmlformats.org/officeDocument/2006/relationships/hyperlink" Target="http://water.usgs.gov/GIS/huc.html" TargetMode="External"/><Relationship Id="rId33" Type="http://schemas.openxmlformats.org/officeDocument/2006/relationships/hyperlink" Target="http://www.businessdictionary.com/definition/impact.html" TargetMode="External"/><Relationship Id="rId38" Type="http://schemas.openxmlformats.org/officeDocument/2006/relationships/hyperlink" Target="http://en.wikipedia.org/wiki/Nature" TargetMode="External"/><Relationship Id="rId46" Type="http://schemas.openxmlformats.org/officeDocument/2006/relationships/hyperlink" Target="http://en.wikipedia.org/wiki/Erosion" TargetMode="External"/><Relationship Id="rId2" Type="http://schemas.microsoft.com/office/2007/relationships/stylesWithEffects" Target="stylesWithEffects.xml"/><Relationship Id="rId16" Type="http://schemas.openxmlformats.org/officeDocument/2006/relationships/hyperlink" Target="http://en.wikipedia.org/wiki/Water_pollution" TargetMode="External"/><Relationship Id="rId20" Type="http://schemas.openxmlformats.org/officeDocument/2006/relationships/hyperlink" Target="http://en.wikipedia.org/wiki/Stream" TargetMode="External"/><Relationship Id="rId29" Type="http://schemas.openxmlformats.org/officeDocument/2006/relationships/hyperlink" Target="http://www.businessdictionary.com/definition/disposition.html" TargetMode="External"/><Relationship Id="rId41" Type="http://schemas.openxmlformats.org/officeDocument/2006/relationships/hyperlink" Target="http://en.wikipedia.org/wiki/Pleasure" TargetMode="External"/><Relationship Id="rId54" Type="http://schemas.openxmlformats.org/officeDocument/2006/relationships/hyperlink" Target="https://en.wikipedia.org/wiki/Land-use_plannin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en.wikipedia.org/wiki/Food" TargetMode="External"/><Relationship Id="rId24" Type="http://schemas.openxmlformats.org/officeDocument/2006/relationships/hyperlink" Target="http://en.wikipedia.org/wiki/Erosion" TargetMode="External"/><Relationship Id="rId32" Type="http://schemas.openxmlformats.org/officeDocument/2006/relationships/hyperlink" Target="http://www.businessdictionary.com/definition/environmental-effect.html" TargetMode="External"/><Relationship Id="rId37" Type="http://schemas.openxmlformats.org/officeDocument/2006/relationships/hyperlink" Target="http://en.wikipedia.org/wiki/Natural_environment" TargetMode="External"/><Relationship Id="rId40" Type="http://schemas.openxmlformats.org/officeDocument/2006/relationships/hyperlink" Target="http://en.wikipedia.org/wiki/Amusement" TargetMode="External"/><Relationship Id="rId45" Type="http://schemas.openxmlformats.org/officeDocument/2006/relationships/hyperlink" Target="http://en.wikipedia.org/wiki/Canopy_%28forest%29" TargetMode="External"/><Relationship Id="rId53" Type="http://schemas.openxmlformats.org/officeDocument/2006/relationships/hyperlink" Target="http://en.wikipedia.org/wiki/Forest" TargetMode="External"/><Relationship Id="rId5" Type="http://schemas.openxmlformats.org/officeDocument/2006/relationships/footnotes" Target="footnotes.xml"/><Relationship Id="rId15" Type="http://schemas.openxmlformats.org/officeDocument/2006/relationships/hyperlink" Target="http://en.wikipedia.org/wiki/Canada" TargetMode="External"/><Relationship Id="rId23" Type="http://schemas.openxmlformats.org/officeDocument/2006/relationships/hyperlink" Target="http://en.wikipedia.org/wiki/Flood" TargetMode="External"/><Relationship Id="rId28" Type="http://schemas.openxmlformats.org/officeDocument/2006/relationships/hyperlink" Target="http://www.businessdictionary.com/definition/decision.html" TargetMode="External"/><Relationship Id="rId36" Type="http://schemas.openxmlformats.org/officeDocument/2006/relationships/hyperlink" Target="https://en.wikipedia.org/wiki/Light" TargetMode="External"/><Relationship Id="rId49" Type="http://schemas.openxmlformats.org/officeDocument/2006/relationships/hyperlink" Target="http://en.wikipedia.org/wiki/Aquifer" TargetMode="External"/><Relationship Id="rId57" Type="http://schemas.openxmlformats.org/officeDocument/2006/relationships/theme" Target="theme/theme1.xml"/><Relationship Id="rId10" Type="http://schemas.openxmlformats.org/officeDocument/2006/relationships/hyperlink" Target="http://en.wikipedia.org/wiki/Fungi" TargetMode="External"/><Relationship Id="rId19" Type="http://schemas.openxmlformats.org/officeDocument/2006/relationships/hyperlink" Target="http://en.wikipedia.org/wiki/River" TargetMode="External"/><Relationship Id="rId31" Type="http://schemas.openxmlformats.org/officeDocument/2006/relationships/hyperlink" Target="http://www.businessdictionary.com/definition/study.html" TargetMode="External"/><Relationship Id="rId44" Type="http://schemas.openxmlformats.org/officeDocument/2006/relationships/hyperlink" Target="http://en.wikipedia.org/wiki/Ecosystem" TargetMode="External"/><Relationship Id="rId52" Type="http://schemas.openxmlformats.org/officeDocument/2006/relationships/hyperlink" Target="http://en.wikipedia.org/wiki/Aquatic_plants" TargetMode="External"/><Relationship Id="rId4" Type="http://schemas.openxmlformats.org/officeDocument/2006/relationships/webSettings" Target="webSettings.xml"/><Relationship Id="rId9" Type="http://schemas.openxmlformats.org/officeDocument/2006/relationships/hyperlink" Target="http://en.wikipedia.org/wiki/Plant" TargetMode="External"/><Relationship Id="rId14" Type="http://schemas.openxmlformats.org/officeDocument/2006/relationships/hyperlink" Target="http://en.wikipedia.org/wiki/United_States" TargetMode="External"/><Relationship Id="rId22" Type="http://schemas.openxmlformats.org/officeDocument/2006/relationships/hyperlink" Target="http://en.wikipedia.org/wiki/Bay" TargetMode="External"/><Relationship Id="rId27" Type="http://schemas.openxmlformats.org/officeDocument/2006/relationships/hyperlink" Target="http://www.businessdictionary.com/definition/land.html" TargetMode="External"/><Relationship Id="rId30" Type="http://schemas.openxmlformats.org/officeDocument/2006/relationships/hyperlink" Target="http://www.businessdictionary.com/definition/utilization.html" TargetMode="External"/><Relationship Id="rId35" Type="http://schemas.openxmlformats.org/officeDocument/2006/relationships/hyperlink" Target="https://en.wikipedia.org/wiki/Laser" TargetMode="External"/><Relationship Id="rId43" Type="http://schemas.openxmlformats.org/officeDocument/2006/relationships/hyperlink" Target="http://en.wikipedia.org/wiki/Grassland" TargetMode="External"/><Relationship Id="rId48" Type="http://schemas.openxmlformats.org/officeDocument/2006/relationships/hyperlink" Target="http://en.wikipedia.org/wiki/Construction" TargetMode="External"/><Relationship Id="rId56" Type="http://schemas.openxmlformats.org/officeDocument/2006/relationships/fontTable" Target="fontTable.xml"/><Relationship Id="rId8" Type="http://schemas.openxmlformats.org/officeDocument/2006/relationships/hyperlink" Target="http://en.wikipedia.org/wiki/Animals" TargetMode="External"/><Relationship Id="rId51" Type="http://schemas.openxmlformats.org/officeDocument/2006/relationships/hyperlink" Target="http://en.wikipedia.org/wiki/Hydric_soi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3013</Words>
  <Characters>17177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IAMU</Company>
  <LinksUpToDate>false</LinksUpToDate>
  <CharactersWithSpaces>20150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2013-05-03T19:50:00Z</dcterms:created>
  <dcterms:modified xsi:type="dcterms:W3CDTF">2013-05-03T19:50:00Z</dcterms:modified>
</cp:coreProperties>
</file>